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5477B" w14:textId="2DD8B371" w:rsidR="00E83DEB" w:rsidRPr="00C440F0" w:rsidRDefault="00E83DEB" w:rsidP="006F43AD">
      <w:pPr>
        <w:pStyle w:val="Default"/>
        <w:jc w:val="center"/>
        <w:rPr>
          <w:rFonts w:asciiTheme="minorHAnsi" w:hAnsiTheme="minorHAnsi" w:cstheme="minorHAnsi"/>
          <w:sz w:val="28"/>
          <w:szCs w:val="28"/>
        </w:rPr>
      </w:pPr>
      <w:bookmarkStart w:id="0" w:name="_GoBack"/>
      <w:bookmarkEnd w:id="0"/>
      <w:r w:rsidRPr="00C440F0">
        <w:rPr>
          <w:rFonts w:asciiTheme="minorHAnsi" w:hAnsiTheme="minorHAnsi" w:cstheme="minorHAnsi"/>
          <w:sz w:val="28"/>
          <w:szCs w:val="28"/>
        </w:rPr>
        <w:t>LOS PADRES COUNCIL</w:t>
      </w:r>
      <w:r w:rsidR="00AE43A9" w:rsidRPr="00C440F0">
        <w:rPr>
          <w:rFonts w:asciiTheme="minorHAnsi" w:hAnsiTheme="minorHAnsi" w:cstheme="minorHAnsi"/>
          <w:sz w:val="28"/>
          <w:szCs w:val="28"/>
        </w:rPr>
        <w:t xml:space="preserve"> (LPC)</w:t>
      </w:r>
      <w:r w:rsidRPr="00C440F0">
        <w:rPr>
          <w:rFonts w:asciiTheme="minorHAnsi" w:hAnsiTheme="minorHAnsi" w:cstheme="minorHAnsi"/>
          <w:sz w:val="28"/>
          <w:szCs w:val="28"/>
        </w:rPr>
        <w:t xml:space="preserve"> COVID – 19 GUIDANCE</w:t>
      </w:r>
    </w:p>
    <w:p w14:paraId="1F40CCC8" w14:textId="0016FBE3" w:rsidR="000C5231" w:rsidRDefault="000C5231" w:rsidP="000C5231">
      <w:pPr>
        <w:pStyle w:val="Default"/>
        <w:jc w:val="center"/>
        <w:rPr>
          <w:rFonts w:asciiTheme="minorHAnsi" w:hAnsiTheme="minorHAnsi" w:cstheme="minorHAnsi"/>
          <w:sz w:val="28"/>
          <w:szCs w:val="28"/>
        </w:rPr>
      </w:pPr>
      <w:r w:rsidRPr="00C440F0">
        <w:rPr>
          <w:rFonts w:asciiTheme="minorHAnsi" w:hAnsiTheme="minorHAnsi" w:cstheme="minorHAnsi"/>
          <w:sz w:val="28"/>
          <w:szCs w:val="28"/>
        </w:rPr>
        <w:t>Monday, September 20, 2021</w:t>
      </w:r>
    </w:p>
    <w:p w14:paraId="0CC9ECCA" w14:textId="77777777" w:rsidR="00C440F0" w:rsidRPr="00C440F0" w:rsidRDefault="00C440F0" w:rsidP="000C5231">
      <w:pPr>
        <w:pStyle w:val="Default"/>
        <w:jc w:val="center"/>
        <w:rPr>
          <w:rFonts w:asciiTheme="minorHAnsi" w:hAnsiTheme="minorHAnsi" w:cstheme="minorHAnsi"/>
          <w:sz w:val="28"/>
          <w:szCs w:val="28"/>
        </w:rPr>
      </w:pPr>
    </w:p>
    <w:p w14:paraId="72C1DDCA" w14:textId="46896051" w:rsidR="00E83DEB" w:rsidRPr="00C440F0" w:rsidRDefault="00E83DEB" w:rsidP="006F43AD">
      <w:pPr>
        <w:pStyle w:val="Default"/>
        <w:rPr>
          <w:rFonts w:asciiTheme="minorHAnsi" w:hAnsiTheme="minorHAnsi" w:cstheme="minorHAnsi"/>
          <w:b/>
          <w:bCs/>
        </w:rPr>
      </w:pPr>
      <w:r w:rsidRPr="00C440F0">
        <w:rPr>
          <w:rFonts w:asciiTheme="minorHAnsi" w:hAnsiTheme="minorHAnsi" w:cstheme="minorHAnsi"/>
        </w:rPr>
        <w:t xml:space="preserve"> </w:t>
      </w:r>
      <w:r w:rsidRPr="00C440F0">
        <w:rPr>
          <w:rFonts w:asciiTheme="minorHAnsi" w:hAnsiTheme="minorHAnsi" w:cstheme="minorHAnsi"/>
          <w:b/>
          <w:bCs/>
        </w:rPr>
        <w:t xml:space="preserve">To: All LPC Volunteers and Employees </w:t>
      </w:r>
    </w:p>
    <w:p w14:paraId="02596F2D" w14:textId="670A1590" w:rsidR="00E83DEB" w:rsidRPr="00C440F0" w:rsidRDefault="00E83DEB" w:rsidP="006F43AD">
      <w:pPr>
        <w:pStyle w:val="Default"/>
        <w:rPr>
          <w:rFonts w:asciiTheme="minorHAnsi" w:hAnsiTheme="minorHAnsi" w:cstheme="minorHAnsi"/>
        </w:rPr>
      </w:pPr>
      <w:r w:rsidRPr="00C440F0">
        <w:rPr>
          <w:rFonts w:asciiTheme="minorHAnsi" w:hAnsiTheme="minorHAnsi" w:cstheme="minorHAnsi"/>
        </w:rPr>
        <w:t xml:space="preserve">In Scouting, </w:t>
      </w:r>
      <w:r w:rsidR="003A2413" w:rsidRPr="00C440F0">
        <w:rPr>
          <w:rFonts w:asciiTheme="minorHAnsi" w:hAnsiTheme="minorHAnsi" w:cstheme="minorHAnsi"/>
        </w:rPr>
        <w:t>we promise to do ou</w:t>
      </w:r>
      <w:r w:rsidR="00AE43A9" w:rsidRPr="00C440F0">
        <w:rPr>
          <w:rFonts w:asciiTheme="minorHAnsi" w:hAnsiTheme="minorHAnsi" w:cstheme="minorHAnsi"/>
        </w:rPr>
        <w:t>r</w:t>
      </w:r>
      <w:r w:rsidR="003A2413" w:rsidRPr="00C440F0">
        <w:rPr>
          <w:rFonts w:asciiTheme="minorHAnsi" w:hAnsiTheme="minorHAnsi" w:cstheme="minorHAnsi"/>
        </w:rPr>
        <w:t xml:space="preserve"> best. As we are trying to move ahead</w:t>
      </w:r>
      <w:r w:rsidR="00A57028" w:rsidRPr="00C440F0">
        <w:rPr>
          <w:rFonts w:asciiTheme="minorHAnsi" w:hAnsiTheme="minorHAnsi" w:cstheme="minorHAnsi"/>
        </w:rPr>
        <w:t>,</w:t>
      </w:r>
      <w:r w:rsidR="003A2413" w:rsidRPr="00C440F0">
        <w:rPr>
          <w:rFonts w:asciiTheme="minorHAnsi" w:hAnsiTheme="minorHAnsi" w:cstheme="minorHAnsi"/>
        </w:rPr>
        <w:t xml:space="preserve"> the </w:t>
      </w:r>
      <w:r w:rsidR="00077485" w:rsidRPr="00C440F0">
        <w:rPr>
          <w:rFonts w:asciiTheme="minorHAnsi" w:hAnsiTheme="minorHAnsi" w:cstheme="minorHAnsi"/>
        </w:rPr>
        <w:t>R</w:t>
      </w:r>
      <w:r w:rsidR="003A2413" w:rsidRPr="00C440F0">
        <w:rPr>
          <w:rFonts w:asciiTheme="minorHAnsi" w:hAnsiTheme="minorHAnsi" w:cstheme="minorHAnsi"/>
        </w:rPr>
        <w:t xml:space="preserve">isk </w:t>
      </w:r>
      <w:r w:rsidR="00077485" w:rsidRPr="00C440F0">
        <w:rPr>
          <w:rFonts w:asciiTheme="minorHAnsi" w:hAnsiTheme="minorHAnsi" w:cstheme="minorHAnsi"/>
        </w:rPr>
        <w:t>M</w:t>
      </w:r>
      <w:r w:rsidR="003A2413" w:rsidRPr="00C440F0">
        <w:rPr>
          <w:rFonts w:asciiTheme="minorHAnsi" w:hAnsiTheme="minorHAnsi" w:cstheme="minorHAnsi"/>
        </w:rPr>
        <w:t>anagement committee is reviewing</w:t>
      </w:r>
      <w:r w:rsidR="00AE43A9" w:rsidRPr="00C440F0">
        <w:rPr>
          <w:rFonts w:asciiTheme="minorHAnsi" w:hAnsiTheme="minorHAnsi" w:cstheme="minorHAnsi"/>
        </w:rPr>
        <w:t xml:space="preserve"> federal,</w:t>
      </w:r>
      <w:r w:rsidR="003A2413" w:rsidRPr="00C440F0">
        <w:rPr>
          <w:rFonts w:asciiTheme="minorHAnsi" w:hAnsiTheme="minorHAnsi" w:cstheme="minorHAnsi"/>
        </w:rPr>
        <w:t xml:space="preserve"> state</w:t>
      </w:r>
      <w:r w:rsidR="00AE43A9" w:rsidRPr="00C440F0">
        <w:rPr>
          <w:rFonts w:asciiTheme="minorHAnsi" w:hAnsiTheme="minorHAnsi" w:cstheme="minorHAnsi"/>
        </w:rPr>
        <w:t>,</w:t>
      </w:r>
      <w:r w:rsidR="003A2413" w:rsidRPr="00C440F0">
        <w:rPr>
          <w:rFonts w:asciiTheme="minorHAnsi" w:hAnsiTheme="minorHAnsi" w:cstheme="minorHAnsi"/>
        </w:rPr>
        <w:t xml:space="preserve"> and county guidelines to assure we are functioning within them and trying to</w:t>
      </w:r>
      <w:r w:rsidR="00804CF6" w:rsidRPr="00C440F0">
        <w:rPr>
          <w:rFonts w:asciiTheme="minorHAnsi" w:hAnsiTheme="minorHAnsi" w:cstheme="minorHAnsi"/>
        </w:rPr>
        <w:t xml:space="preserve"> do o</w:t>
      </w:r>
      <w:r w:rsidR="003A2413" w:rsidRPr="00C440F0">
        <w:rPr>
          <w:rFonts w:asciiTheme="minorHAnsi" w:hAnsiTheme="minorHAnsi" w:cstheme="minorHAnsi"/>
        </w:rPr>
        <w:t xml:space="preserve">ur best to get the “outing” back in Scouting. We thank you for your commitment and patience on this most important of issues. </w:t>
      </w:r>
    </w:p>
    <w:p w14:paraId="3C0AC174" w14:textId="77777777" w:rsidR="00E83DEB" w:rsidRPr="00C440F0" w:rsidRDefault="00E83DEB" w:rsidP="006F43AD">
      <w:pPr>
        <w:pStyle w:val="Default"/>
        <w:rPr>
          <w:rFonts w:asciiTheme="minorHAnsi" w:hAnsiTheme="minorHAnsi" w:cstheme="minorHAnsi"/>
        </w:rPr>
      </w:pPr>
    </w:p>
    <w:p w14:paraId="03AC4A26" w14:textId="30CFAD0B" w:rsidR="00E83DEB" w:rsidRPr="00C440F0" w:rsidRDefault="00E83DEB" w:rsidP="006F43AD">
      <w:pPr>
        <w:pStyle w:val="Default"/>
        <w:rPr>
          <w:rFonts w:asciiTheme="minorHAnsi" w:hAnsiTheme="minorHAnsi" w:cstheme="minorHAnsi"/>
        </w:rPr>
      </w:pPr>
      <w:r w:rsidRPr="00C440F0">
        <w:rPr>
          <w:rFonts w:asciiTheme="minorHAnsi" w:hAnsiTheme="minorHAnsi" w:cstheme="minorHAnsi"/>
        </w:rPr>
        <w:t xml:space="preserve">The safety of Scouts, volunteers, employees, and our communities are our top priority. </w:t>
      </w:r>
    </w:p>
    <w:p w14:paraId="03A55778" w14:textId="77777777" w:rsidR="00E83DEB" w:rsidRPr="00C440F0" w:rsidRDefault="00E83DEB" w:rsidP="006F43AD">
      <w:pPr>
        <w:pStyle w:val="Default"/>
        <w:rPr>
          <w:rFonts w:asciiTheme="minorHAnsi" w:hAnsiTheme="minorHAnsi" w:cstheme="minorHAnsi"/>
        </w:rPr>
      </w:pPr>
    </w:p>
    <w:p w14:paraId="79194AE4" w14:textId="5101409D" w:rsidR="00E83DEB" w:rsidRPr="00C440F0" w:rsidRDefault="00E83DEB" w:rsidP="006F43AD">
      <w:pPr>
        <w:pStyle w:val="Default"/>
        <w:rPr>
          <w:rFonts w:asciiTheme="minorHAnsi" w:hAnsiTheme="minorHAnsi" w:cstheme="minorHAnsi"/>
          <w:bCs/>
        </w:rPr>
      </w:pPr>
      <w:r w:rsidRPr="00C440F0">
        <w:rPr>
          <w:rFonts w:asciiTheme="minorHAnsi" w:hAnsiTheme="minorHAnsi" w:cstheme="minorHAnsi"/>
        </w:rPr>
        <w:t xml:space="preserve">With safety and risk management in mind and based on guidance from health officials, </w:t>
      </w:r>
      <w:r w:rsidR="00AE43A9" w:rsidRPr="00C440F0">
        <w:rPr>
          <w:rFonts w:asciiTheme="minorHAnsi" w:hAnsiTheme="minorHAnsi" w:cstheme="minorHAnsi"/>
        </w:rPr>
        <w:t xml:space="preserve">the </w:t>
      </w:r>
      <w:r w:rsidRPr="00C440F0">
        <w:rPr>
          <w:rFonts w:asciiTheme="minorHAnsi" w:hAnsiTheme="minorHAnsi" w:cstheme="minorHAnsi"/>
          <w:bCs/>
        </w:rPr>
        <w:t>LPC has adopted the following procedures for council, district, and unit activities.</w:t>
      </w:r>
    </w:p>
    <w:p w14:paraId="3FB5AC62" w14:textId="77777777" w:rsidR="00BD09AC" w:rsidRPr="00C440F0" w:rsidRDefault="00BD09AC" w:rsidP="006F43AD">
      <w:pPr>
        <w:pStyle w:val="Default"/>
        <w:rPr>
          <w:rFonts w:asciiTheme="minorHAnsi" w:hAnsiTheme="minorHAnsi" w:cstheme="minorHAnsi"/>
          <w:bCs/>
        </w:rPr>
      </w:pPr>
    </w:p>
    <w:p w14:paraId="37A2EFB6" w14:textId="0955D48E" w:rsidR="00BD09AC" w:rsidRPr="00C440F0" w:rsidRDefault="00BD09AC" w:rsidP="006F43AD">
      <w:pPr>
        <w:pStyle w:val="Default"/>
        <w:rPr>
          <w:rFonts w:asciiTheme="minorHAnsi" w:hAnsiTheme="minorHAnsi" w:cstheme="minorHAnsi"/>
          <w:bCs/>
        </w:rPr>
      </w:pPr>
      <w:r w:rsidRPr="00C440F0">
        <w:rPr>
          <w:rFonts w:asciiTheme="minorHAnsi" w:hAnsiTheme="minorHAnsi" w:cstheme="minorHAnsi"/>
        </w:rPr>
        <w:t xml:space="preserve">Anyone who feels any symptoms of becoming ill or any type of illness, should not attend any event, </w:t>
      </w:r>
      <w:r w:rsidR="004A4CBF" w:rsidRPr="00C440F0">
        <w:rPr>
          <w:rFonts w:asciiTheme="minorHAnsi" w:hAnsiTheme="minorHAnsi" w:cstheme="minorHAnsi"/>
        </w:rPr>
        <w:t>meeting,</w:t>
      </w:r>
      <w:r w:rsidRPr="00C440F0">
        <w:rPr>
          <w:rFonts w:asciiTheme="minorHAnsi" w:hAnsiTheme="minorHAnsi" w:cstheme="minorHAnsi"/>
        </w:rPr>
        <w:t xml:space="preserve"> or outing</w:t>
      </w:r>
    </w:p>
    <w:p w14:paraId="5A5B04C9" w14:textId="77777777" w:rsidR="00E83DEB" w:rsidRPr="00C440F0" w:rsidRDefault="00E83DEB" w:rsidP="006F43AD">
      <w:pPr>
        <w:pStyle w:val="Default"/>
        <w:rPr>
          <w:rFonts w:asciiTheme="minorHAnsi" w:hAnsiTheme="minorHAnsi" w:cstheme="minorHAnsi"/>
          <w:bCs/>
        </w:rPr>
      </w:pPr>
    </w:p>
    <w:p w14:paraId="2D0BB18D" w14:textId="4E7BF8DC" w:rsidR="007364C0" w:rsidRPr="00C440F0" w:rsidRDefault="007364C0" w:rsidP="006F43AD">
      <w:pPr>
        <w:pStyle w:val="Default"/>
        <w:rPr>
          <w:rFonts w:asciiTheme="minorHAnsi" w:hAnsiTheme="minorHAnsi" w:cstheme="minorHAnsi"/>
        </w:rPr>
      </w:pPr>
      <w:r w:rsidRPr="00C440F0">
        <w:rPr>
          <w:rFonts w:asciiTheme="minorHAnsi" w:hAnsiTheme="minorHAnsi" w:cstheme="minorHAnsi"/>
          <w:b/>
        </w:rPr>
        <w:t>CAMPING / OVERNIGH</w:t>
      </w:r>
      <w:r w:rsidR="0073315D" w:rsidRPr="00C440F0">
        <w:rPr>
          <w:rFonts w:asciiTheme="minorHAnsi" w:hAnsiTheme="minorHAnsi" w:cstheme="minorHAnsi"/>
          <w:b/>
        </w:rPr>
        <w:t>T</w:t>
      </w:r>
      <w:r w:rsidRPr="00C440F0">
        <w:rPr>
          <w:rFonts w:asciiTheme="minorHAnsi" w:hAnsiTheme="minorHAnsi" w:cstheme="minorHAnsi"/>
          <w:b/>
        </w:rPr>
        <w:t xml:space="preserve"> ACTIVITIES</w:t>
      </w:r>
      <w:r w:rsidRPr="00C440F0">
        <w:rPr>
          <w:rFonts w:asciiTheme="minorHAnsi" w:hAnsiTheme="minorHAnsi" w:cstheme="minorHAnsi"/>
        </w:rPr>
        <w:t xml:space="preserve">: are </w:t>
      </w:r>
      <w:r w:rsidR="000C5713" w:rsidRPr="00C440F0">
        <w:rPr>
          <w:rFonts w:asciiTheme="minorHAnsi" w:hAnsiTheme="minorHAnsi" w:cstheme="minorHAnsi"/>
        </w:rPr>
        <w:t xml:space="preserve">currently </w:t>
      </w:r>
      <w:r w:rsidR="00EB416E" w:rsidRPr="00C440F0">
        <w:rPr>
          <w:rFonts w:asciiTheme="minorHAnsi" w:hAnsiTheme="minorHAnsi" w:cstheme="minorHAnsi"/>
        </w:rPr>
        <w:t>permitted –</w:t>
      </w:r>
      <w:r w:rsidR="00A042E0" w:rsidRPr="00C440F0">
        <w:rPr>
          <w:rFonts w:asciiTheme="minorHAnsi" w:hAnsiTheme="minorHAnsi" w:cstheme="minorHAnsi"/>
        </w:rPr>
        <w:t xml:space="preserve"> Please see the </w:t>
      </w:r>
      <w:r w:rsidR="004A4CBF" w:rsidRPr="00C440F0">
        <w:rPr>
          <w:rFonts w:asciiTheme="minorHAnsi" w:hAnsiTheme="minorHAnsi" w:cstheme="minorHAnsi"/>
        </w:rPr>
        <w:t>“</w:t>
      </w:r>
      <w:r w:rsidR="000C5231" w:rsidRPr="00C440F0">
        <w:rPr>
          <w:rFonts w:asciiTheme="minorHAnsi" w:hAnsiTheme="minorHAnsi" w:cstheme="minorHAnsi"/>
        </w:rPr>
        <w:t>Gatherings</w:t>
      </w:r>
      <w:r w:rsidR="00A042E0" w:rsidRPr="00C440F0">
        <w:rPr>
          <w:rFonts w:asciiTheme="minorHAnsi" w:hAnsiTheme="minorHAnsi" w:cstheme="minorHAnsi"/>
        </w:rPr>
        <w:t>” information below</w:t>
      </w:r>
    </w:p>
    <w:p w14:paraId="34A74896" w14:textId="77777777" w:rsidR="007364C0" w:rsidRPr="00C440F0" w:rsidRDefault="007364C0" w:rsidP="006F43AD">
      <w:pPr>
        <w:pStyle w:val="Default"/>
        <w:rPr>
          <w:rFonts w:asciiTheme="minorHAnsi" w:hAnsiTheme="minorHAnsi" w:cstheme="minorHAnsi"/>
          <w:b/>
        </w:rPr>
      </w:pPr>
    </w:p>
    <w:p w14:paraId="518B6F72" w14:textId="0A065B40" w:rsidR="00826EF6" w:rsidRPr="00C440F0" w:rsidRDefault="000C5231" w:rsidP="00826EF6">
      <w:pPr>
        <w:rPr>
          <w:rFonts w:asciiTheme="minorHAnsi" w:hAnsiTheme="minorHAnsi" w:cstheme="minorHAnsi"/>
        </w:rPr>
      </w:pPr>
      <w:r w:rsidRPr="00C440F0">
        <w:rPr>
          <w:rFonts w:asciiTheme="minorHAnsi" w:hAnsiTheme="minorHAnsi" w:cstheme="minorHAnsi"/>
          <w:b/>
        </w:rPr>
        <w:t>GATHERINGS</w:t>
      </w:r>
      <w:r w:rsidR="00E83DEB" w:rsidRPr="00C440F0">
        <w:rPr>
          <w:rFonts w:asciiTheme="minorHAnsi" w:hAnsiTheme="minorHAnsi" w:cstheme="minorHAnsi"/>
          <w:b/>
        </w:rPr>
        <w:t>:</w:t>
      </w:r>
      <w:r w:rsidR="00E83DEB" w:rsidRPr="00C440F0">
        <w:rPr>
          <w:rFonts w:asciiTheme="minorHAnsi" w:hAnsiTheme="minorHAnsi" w:cstheme="minorHAnsi"/>
          <w:bCs/>
        </w:rPr>
        <w:t xml:space="preserve"> are </w:t>
      </w:r>
      <w:r w:rsidR="000C5713" w:rsidRPr="00C440F0">
        <w:rPr>
          <w:rFonts w:asciiTheme="minorHAnsi" w:hAnsiTheme="minorHAnsi" w:cstheme="minorHAnsi"/>
          <w:bCs/>
        </w:rPr>
        <w:t>currently permitted</w:t>
      </w:r>
      <w:r w:rsidR="007364C0" w:rsidRPr="00C440F0">
        <w:rPr>
          <w:rFonts w:asciiTheme="minorHAnsi" w:hAnsiTheme="minorHAnsi" w:cstheme="minorHAnsi"/>
          <w:bCs/>
        </w:rPr>
        <w:t xml:space="preserve">, as advised by health authorities.  </w:t>
      </w:r>
      <w:r w:rsidR="00826EF6" w:rsidRPr="00C440F0">
        <w:rPr>
          <w:rFonts w:asciiTheme="minorHAnsi" w:hAnsiTheme="minorHAnsi" w:cstheme="minorHAnsi"/>
          <w:color w:val="202020"/>
        </w:rPr>
        <w:t>In general, the more people from different households a person interacts with at a gathering, the closer the physical interaction is, and the longer the interaction lasts, the higher the risk that a person with a COVID-19 infection, symptomatic or asymptomatic, may spread it to others. Public health studies have also shown that the risk of transmission is increased in indoor spaces, particularly in the absence of appropriate ventilation. </w:t>
      </w:r>
    </w:p>
    <w:p w14:paraId="6D3F3D01" w14:textId="13EF69A3" w:rsidR="00826EF6" w:rsidRPr="00C440F0" w:rsidRDefault="00826EF6" w:rsidP="00826EF6">
      <w:pPr>
        <w:rPr>
          <w:rFonts w:asciiTheme="minorHAnsi" w:hAnsiTheme="minorHAnsi" w:cstheme="minorHAnsi"/>
        </w:rPr>
      </w:pPr>
      <w:r w:rsidRPr="00C440F0">
        <w:rPr>
          <w:rFonts w:asciiTheme="minorHAnsi" w:hAnsiTheme="minorHAnsi" w:cstheme="minorHAnsi"/>
          <w:color w:val="202020"/>
        </w:rPr>
        <w:t>Unlike indoor spaces, wind and air in outdoor spaces can help reduce spread of the virus from one person to another. I</w:t>
      </w:r>
      <w:r w:rsidRPr="00C440F0">
        <w:rPr>
          <w:rFonts w:asciiTheme="minorHAnsi" w:hAnsiTheme="minorHAnsi" w:cstheme="minorHAnsi"/>
        </w:rPr>
        <w:t>ncrease fresh air circulation by opening windows or doors, as much as possible, especially in the rooms where people are gathering</w:t>
      </w:r>
    </w:p>
    <w:p w14:paraId="4D06D411" w14:textId="77777777" w:rsidR="00826EF6" w:rsidRPr="00C440F0" w:rsidRDefault="00826EF6" w:rsidP="00826EF6">
      <w:pPr>
        <w:rPr>
          <w:rFonts w:asciiTheme="minorHAnsi" w:hAnsiTheme="minorHAnsi" w:cstheme="minorHAnsi"/>
        </w:rPr>
      </w:pPr>
    </w:p>
    <w:p w14:paraId="066CA8F6" w14:textId="3E0FF04E" w:rsidR="00B0228C" w:rsidRPr="00C440F0" w:rsidRDefault="00826EF6" w:rsidP="006F43AD">
      <w:pPr>
        <w:pStyle w:val="Default"/>
        <w:rPr>
          <w:rFonts w:asciiTheme="minorHAnsi" w:hAnsiTheme="minorHAnsi" w:cstheme="minorHAnsi"/>
          <w:bCs/>
        </w:rPr>
      </w:pPr>
      <w:r w:rsidRPr="00C440F0">
        <w:rPr>
          <w:rFonts w:asciiTheme="minorHAnsi" w:hAnsiTheme="minorHAnsi" w:cstheme="minorHAnsi"/>
          <w:b/>
          <w:sz w:val="28"/>
          <w:szCs w:val="28"/>
        </w:rPr>
        <w:t xml:space="preserve">Indoor </w:t>
      </w:r>
      <w:r w:rsidR="000C5231" w:rsidRPr="00C440F0">
        <w:rPr>
          <w:rFonts w:asciiTheme="minorHAnsi" w:hAnsiTheme="minorHAnsi" w:cstheme="minorHAnsi"/>
          <w:b/>
          <w:sz w:val="28"/>
          <w:szCs w:val="28"/>
        </w:rPr>
        <w:t xml:space="preserve">and outdoor </w:t>
      </w:r>
      <w:r w:rsidRPr="00C440F0">
        <w:rPr>
          <w:rFonts w:asciiTheme="minorHAnsi" w:hAnsiTheme="minorHAnsi" w:cstheme="minorHAnsi"/>
          <w:b/>
          <w:sz w:val="28"/>
          <w:szCs w:val="28"/>
        </w:rPr>
        <w:t>gatherings</w:t>
      </w:r>
      <w:r w:rsidRPr="00C440F0">
        <w:rPr>
          <w:rFonts w:asciiTheme="minorHAnsi" w:hAnsiTheme="minorHAnsi" w:cstheme="minorHAnsi"/>
          <w:bCs/>
          <w:sz w:val="28"/>
          <w:szCs w:val="28"/>
        </w:rPr>
        <w:t xml:space="preserve"> </w:t>
      </w:r>
      <w:r w:rsidR="001C492E" w:rsidRPr="00C440F0">
        <w:rPr>
          <w:rFonts w:asciiTheme="minorHAnsi" w:hAnsiTheme="minorHAnsi" w:cstheme="minorHAnsi"/>
          <w:bCs/>
        </w:rPr>
        <w:t>are currently permitted with the following guidelines</w:t>
      </w:r>
      <w:r w:rsidR="004A4CBF" w:rsidRPr="00C440F0">
        <w:rPr>
          <w:rFonts w:asciiTheme="minorHAnsi" w:hAnsiTheme="minorHAnsi" w:cstheme="minorHAnsi"/>
          <w:bCs/>
        </w:rPr>
        <w:t>:</w:t>
      </w:r>
      <w:r w:rsidR="00B0228C" w:rsidRPr="00C440F0">
        <w:rPr>
          <w:rFonts w:asciiTheme="minorHAnsi" w:hAnsiTheme="minorHAnsi" w:cstheme="minorHAnsi"/>
          <w:bCs/>
        </w:rPr>
        <w:tab/>
      </w:r>
    </w:p>
    <w:p w14:paraId="03AB2B0B" w14:textId="4F921866" w:rsidR="000C5231" w:rsidRPr="00C440F0" w:rsidRDefault="00175C47" w:rsidP="00C440F0">
      <w:pPr>
        <w:pStyle w:val="Default"/>
        <w:numPr>
          <w:ilvl w:val="0"/>
          <w:numId w:val="10"/>
        </w:numPr>
        <w:rPr>
          <w:rFonts w:asciiTheme="minorHAnsi" w:hAnsiTheme="minorHAnsi" w:cstheme="minorHAnsi"/>
          <w:bCs/>
        </w:rPr>
      </w:pPr>
      <w:r w:rsidRPr="00C440F0">
        <w:rPr>
          <w:rFonts w:asciiTheme="minorHAnsi" w:hAnsiTheme="minorHAnsi" w:cstheme="minorHAnsi"/>
          <w:bCs/>
        </w:rPr>
        <w:t>Approval should be obtained from the Chartered Organization and the meeting site owner/manager</w:t>
      </w:r>
      <w:r w:rsidR="00C440F0" w:rsidRPr="00C440F0">
        <w:rPr>
          <w:rFonts w:asciiTheme="minorHAnsi" w:hAnsiTheme="minorHAnsi" w:cstheme="minorHAnsi"/>
          <w:bCs/>
        </w:rPr>
        <w:t xml:space="preserve">. </w:t>
      </w:r>
    </w:p>
    <w:p w14:paraId="4DB4C043" w14:textId="77777777" w:rsidR="000C5231" w:rsidRPr="00C440F0" w:rsidRDefault="00C0461C" w:rsidP="006E13BC">
      <w:pPr>
        <w:pStyle w:val="Default"/>
        <w:numPr>
          <w:ilvl w:val="0"/>
          <w:numId w:val="10"/>
        </w:numPr>
        <w:rPr>
          <w:rFonts w:asciiTheme="minorHAnsi" w:hAnsiTheme="minorHAnsi" w:cstheme="minorHAnsi"/>
          <w:color w:val="auto"/>
        </w:rPr>
      </w:pPr>
      <w:r w:rsidRPr="00C440F0">
        <w:rPr>
          <w:rFonts w:asciiTheme="minorHAnsi" w:hAnsiTheme="minorHAnsi" w:cstheme="minorHAnsi"/>
          <w:bCs/>
        </w:rPr>
        <w:t xml:space="preserve">In </w:t>
      </w:r>
      <w:r w:rsidR="00C40455" w:rsidRPr="00C440F0">
        <w:rPr>
          <w:rFonts w:asciiTheme="minorHAnsi" w:hAnsiTheme="minorHAnsi" w:cstheme="minorHAnsi"/>
          <w:bCs/>
        </w:rPr>
        <w:t>both Santa Barbara and San Luis Obi</w:t>
      </w:r>
      <w:r w:rsidR="00EB416E" w:rsidRPr="00C440F0">
        <w:rPr>
          <w:rFonts w:asciiTheme="minorHAnsi" w:hAnsiTheme="minorHAnsi" w:cstheme="minorHAnsi"/>
          <w:bCs/>
        </w:rPr>
        <w:t>spo</w:t>
      </w:r>
      <w:r w:rsidR="00C40455" w:rsidRPr="00C440F0">
        <w:rPr>
          <w:rFonts w:asciiTheme="minorHAnsi" w:hAnsiTheme="minorHAnsi" w:cstheme="minorHAnsi"/>
          <w:bCs/>
        </w:rPr>
        <w:t xml:space="preserve"> Counties</w:t>
      </w:r>
      <w:r w:rsidRPr="00C440F0">
        <w:rPr>
          <w:rFonts w:asciiTheme="minorHAnsi" w:hAnsiTheme="minorHAnsi" w:cstheme="minorHAnsi"/>
          <w:bCs/>
        </w:rPr>
        <w:t>, for all Scouting Units, activities, and</w:t>
      </w:r>
      <w:ins w:id="1" w:author="Carlos Cortez" w:date="2021-09-01T15:20:00Z">
        <w:r w:rsidR="00EB416E" w:rsidRPr="00C440F0">
          <w:rPr>
            <w:rFonts w:asciiTheme="minorHAnsi" w:hAnsiTheme="minorHAnsi" w:cstheme="minorHAnsi"/>
            <w:bCs/>
          </w:rPr>
          <w:t xml:space="preserve"> </w:t>
        </w:r>
      </w:ins>
      <w:r w:rsidRPr="00C440F0">
        <w:rPr>
          <w:rFonts w:asciiTheme="minorHAnsi" w:hAnsiTheme="minorHAnsi" w:cstheme="minorHAnsi"/>
          <w:bCs/>
        </w:rPr>
        <w:t>events (both youth and</w:t>
      </w:r>
      <w:r w:rsidR="004A4CBF" w:rsidRPr="00C440F0">
        <w:rPr>
          <w:rFonts w:asciiTheme="minorHAnsi" w:hAnsiTheme="minorHAnsi" w:cstheme="minorHAnsi"/>
          <w:bCs/>
        </w:rPr>
        <w:t xml:space="preserve"> </w:t>
      </w:r>
      <w:r w:rsidRPr="00C440F0">
        <w:rPr>
          <w:rFonts w:asciiTheme="minorHAnsi" w:hAnsiTheme="minorHAnsi" w:cstheme="minorHAnsi"/>
          <w:bCs/>
        </w:rPr>
        <w:t xml:space="preserve">adult), masks MUST be worn </w:t>
      </w:r>
      <w:r w:rsidR="0059287F" w:rsidRPr="00C440F0">
        <w:rPr>
          <w:rFonts w:asciiTheme="minorHAnsi" w:hAnsiTheme="minorHAnsi" w:cstheme="minorHAnsi"/>
          <w:bCs/>
        </w:rPr>
        <w:t xml:space="preserve">by everyone </w:t>
      </w:r>
      <w:r w:rsidRPr="00C440F0">
        <w:rPr>
          <w:rFonts w:asciiTheme="minorHAnsi" w:hAnsiTheme="minorHAnsi" w:cstheme="minorHAnsi"/>
          <w:bCs/>
        </w:rPr>
        <w:t>when indoors,</w:t>
      </w:r>
      <w:r w:rsidR="00C40455" w:rsidRPr="00C440F0">
        <w:rPr>
          <w:rFonts w:asciiTheme="minorHAnsi" w:hAnsiTheme="minorHAnsi" w:cstheme="minorHAnsi"/>
          <w:bCs/>
        </w:rPr>
        <w:t xml:space="preserve"> except when eating or drinking and </w:t>
      </w:r>
      <w:r w:rsidRPr="00C440F0">
        <w:rPr>
          <w:rFonts w:asciiTheme="minorHAnsi" w:hAnsiTheme="minorHAnsi" w:cstheme="minorHAnsi"/>
          <w:bCs/>
        </w:rPr>
        <w:t xml:space="preserve">with a few specific </w:t>
      </w:r>
      <w:r w:rsidR="00C40455" w:rsidRPr="00C440F0">
        <w:rPr>
          <w:rFonts w:asciiTheme="minorHAnsi" w:hAnsiTheme="minorHAnsi" w:cstheme="minorHAnsi"/>
          <w:bCs/>
        </w:rPr>
        <w:t>exceptions</w:t>
      </w:r>
      <w:r w:rsidRPr="00C440F0">
        <w:rPr>
          <w:rFonts w:asciiTheme="minorHAnsi" w:hAnsiTheme="minorHAnsi" w:cstheme="minorHAnsi"/>
          <w:bCs/>
        </w:rPr>
        <w:t>.  Please se</w:t>
      </w:r>
      <w:r w:rsidR="00B35C6E" w:rsidRPr="00C440F0">
        <w:rPr>
          <w:rFonts w:asciiTheme="minorHAnsi" w:hAnsiTheme="minorHAnsi" w:cstheme="minorHAnsi"/>
          <w:bCs/>
        </w:rPr>
        <w:t xml:space="preserve">e </w:t>
      </w:r>
      <w:hyperlink r:id="rId8" w:history="1">
        <w:r w:rsidR="00C40455" w:rsidRPr="00C440F0">
          <w:rPr>
            <w:rStyle w:val="Hyperlink"/>
            <w:rFonts w:asciiTheme="minorHAnsi" w:hAnsiTheme="minorHAnsi" w:cstheme="minorHAnsi"/>
            <w:bCs/>
          </w:rPr>
          <w:t>County</w:t>
        </w:r>
      </w:hyperlink>
      <w:r w:rsidR="00C40455" w:rsidRPr="00C440F0">
        <w:rPr>
          <w:rFonts w:asciiTheme="minorHAnsi" w:hAnsiTheme="minorHAnsi" w:cstheme="minorHAnsi"/>
          <w:bCs/>
        </w:rPr>
        <w:t xml:space="preserve"> web sites at the end of this Guidance for details</w:t>
      </w:r>
      <w:r w:rsidR="004A4CBF" w:rsidRPr="00C440F0">
        <w:rPr>
          <w:rFonts w:asciiTheme="minorHAnsi" w:hAnsiTheme="minorHAnsi" w:cstheme="minorHAnsi"/>
          <w:bCs/>
        </w:rPr>
        <w:t>.</w:t>
      </w:r>
    </w:p>
    <w:p w14:paraId="28A6DC4E" w14:textId="77777777" w:rsidR="000C5231" w:rsidRPr="00C440F0" w:rsidRDefault="0059287F" w:rsidP="000C5231">
      <w:pPr>
        <w:pStyle w:val="Default"/>
        <w:numPr>
          <w:ilvl w:val="0"/>
          <w:numId w:val="10"/>
        </w:numPr>
        <w:rPr>
          <w:rFonts w:asciiTheme="minorHAnsi" w:hAnsiTheme="minorHAnsi" w:cstheme="minorHAnsi"/>
          <w:color w:val="auto"/>
        </w:rPr>
      </w:pPr>
      <w:r w:rsidRPr="00C440F0">
        <w:rPr>
          <w:rStyle w:val="Hyperlink"/>
          <w:rFonts w:asciiTheme="minorHAnsi" w:hAnsiTheme="minorHAnsi" w:cstheme="minorHAnsi"/>
          <w:color w:val="auto"/>
          <w:u w:val="none"/>
        </w:rPr>
        <w:t>The CDC has advised that N – 95 masks offer a higher level of protection than cloth masks.</w:t>
      </w:r>
    </w:p>
    <w:p w14:paraId="37343F03" w14:textId="77777777" w:rsidR="000C5231" w:rsidRPr="00C440F0" w:rsidRDefault="00E83DEB" w:rsidP="000C5231">
      <w:pPr>
        <w:pStyle w:val="Default"/>
        <w:numPr>
          <w:ilvl w:val="0"/>
          <w:numId w:val="10"/>
        </w:numPr>
        <w:rPr>
          <w:rFonts w:asciiTheme="minorHAnsi" w:hAnsiTheme="minorHAnsi" w:cstheme="minorHAnsi"/>
          <w:color w:val="auto"/>
        </w:rPr>
      </w:pPr>
      <w:r w:rsidRPr="00C440F0">
        <w:rPr>
          <w:rFonts w:asciiTheme="minorHAnsi" w:hAnsiTheme="minorHAnsi" w:cstheme="minorHAnsi"/>
          <w:bCs/>
        </w:rPr>
        <w:lastRenderedPageBreak/>
        <w:t xml:space="preserve">Inform family members of all participants </w:t>
      </w:r>
      <w:r w:rsidRPr="00C440F0">
        <w:rPr>
          <w:rFonts w:asciiTheme="minorHAnsi" w:hAnsiTheme="minorHAnsi" w:cstheme="minorHAnsi"/>
        </w:rPr>
        <w:t>that participation is</w:t>
      </w:r>
      <w:r w:rsidRPr="00C440F0">
        <w:rPr>
          <w:rFonts w:asciiTheme="minorHAnsi" w:hAnsiTheme="minorHAnsi" w:cstheme="minorHAnsi"/>
          <w:bCs/>
        </w:rPr>
        <w:t xml:space="preserve"> </w:t>
      </w:r>
      <w:r w:rsidRPr="00C440F0">
        <w:rPr>
          <w:rFonts w:asciiTheme="minorHAnsi" w:hAnsiTheme="minorHAnsi" w:cstheme="minorHAnsi"/>
        </w:rPr>
        <w:t>optional and that by participating they accept any responsibility due to COVID 19 exposure and will not hold LPC, BSA, volunteers</w:t>
      </w:r>
      <w:r w:rsidR="004A4CBF" w:rsidRPr="00C440F0">
        <w:rPr>
          <w:rFonts w:asciiTheme="minorHAnsi" w:hAnsiTheme="minorHAnsi" w:cstheme="minorHAnsi"/>
        </w:rPr>
        <w:t>,</w:t>
      </w:r>
      <w:r w:rsidRPr="00C440F0">
        <w:rPr>
          <w:rFonts w:asciiTheme="minorHAnsi" w:hAnsiTheme="minorHAnsi" w:cstheme="minorHAnsi"/>
        </w:rPr>
        <w:t xml:space="preserve"> or Chartered Organization liable for exposure.</w:t>
      </w:r>
    </w:p>
    <w:p w14:paraId="374B723E" w14:textId="77777777" w:rsidR="000C5231" w:rsidRPr="00C440F0" w:rsidRDefault="00E83DEB" w:rsidP="000C5231">
      <w:pPr>
        <w:pStyle w:val="Default"/>
        <w:numPr>
          <w:ilvl w:val="0"/>
          <w:numId w:val="10"/>
        </w:numPr>
        <w:rPr>
          <w:rFonts w:asciiTheme="minorHAnsi" w:hAnsiTheme="minorHAnsi" w:cstheme="minorHAnsi"/>
          <w:color w:val="auto"/>
        </w:rPr>
      </w:pPr>
      <w:r w:rsidRPr="00C440F0">
        <w:rPr>
          <w:rFonts w:asciiTheme="minorHAnsi" w:hAnsiTheme="minorHAnsi" w:cstheme="minorHAnsi"/>
          <w:bCs/>
        </w:rPr>
        <w:t>SOCIAL DISTANCING –</w:t>
      </w:r>
      <w:r w:rsidR="00F46E64" w:rsidRPr="00C440F0">
        <w:rPr>
          <w:rFonts w:asciiTheme="minorHAnsi" w:hAnsiTheme="minorHAnsi" w:cstheme="minorHAnsi"/>
          <w:bCs/>
        </w:rPr>
        <w:t xml:space="preserve"> shoul</w:t>
      </w:r>
      <w:r w:rsidR="0037491A" w:rsidRPr="00C440F0">
        <w:rPr>
          <w:rFonts w:asciiTheme="minorHAnsi" w:hAnsiTheme="minorHAnsi" w:cstheme="minorHAnsi"/>
          <w:bCs/>
        </w:rPr>
        <w:t>d</w:t>
      </w:r>
      <w:r w:rsidRPr="00C440F0">
        <w:rPr>
          <w:rFonts w:asciiTheme="minorHAnsi" w:hAnsiTheme="minorHAnsi" w:cstheme="minorHAnsi"/>
          <w:bCs/>
        </w:rPr>
        <w:t xml:space="preserve"> maintain at least 6 feet between participants.</w:t>
      </w:r>
    </w:p>
    <w:p w14:paraId="708F14CC" w14:textId="77777777" w:rsidR="000C5231" w:rsidRPr="00C440F0" w:rsidRDefault="00E83DEB" w:rsidP="000C5231">
      <w:pPr>
        <w:pStyle w:val="Default"/>
        <w:numPr>
          <w:ilvl w:val="0"/>
          <w:numId w:val="10"/>
        </w:numPr>
        <w:rPr>
          <w:rFonts w:asciiTheme="minorHAnsi" w:hAnsiTheme="minorHAnsi" w:cstheme="minorHAnsi"/>
          <w:color w:val="auto"/>
        </w:rPr>
      </w:pPr>
      <w:r w:rsidRPr="00C440F0">
        <w:rPr>
          <w:rFonts w:asciiTheme="minorHAnsi" w:hAnsiTheme="minorHAnsi" w:cstheme="minorHAnsi"/>
          <w:bCs/>
        </w:rPr>
        <w:t>HAND WASHING – washing with soap and water for 20 seconds is ideal.  Hand sanitizer is an option when soap and water is not available.</w:t>
      </w:r>
    </w:p>
    <w:p w14:paraId="02BE07D0" w14:textId="77777777" w:rsidR="000C5231" w:rsidRPr="00C440F0" w:rsidRDefault="00E83DEB" w:rsidP="000C5231">
      <w:pPr>
        <w:pStyle w:val="Default"/>
        <w:numPr>
          <w:ilvl w:val="0"/>
          <w:numId w:val="10"/>
        </w:numPr>
        <w:rPr>
          <w:rFonts w:asciiTheme="minorHAnsi" w:hAnsiTheme="minorHAnsi" w:cstheme="minorHAnsi"/>
          <w:color w:val="auto"/>
        </w:rPr>
      </w:pPr>
      <w:r w:rsidRPr="00C440F0">
        <w:rPr>
          <w:rFonts w:asciiTheme="minorHAnsi" w:hAnsiTheme="minorHAnsi" w:cstheme="minorHAnsi"/>
        </w:rPr>
        <w:t>ILL OR EXPOSED – any individual who is ill or has been exposed to</w:t>
      </w:r>
      <w:r w:rsidRPr="00C440F0">
        <w:rPr>
          <w:rFonts w:asciiTheme="minorHAnsi" w:hAnsiTheme="minorHAnsi" w:cstheme="minorHAnsi"/>
          <w:bCs/>
        </w:rPr>
        <w:t xml:space="preserve"> </w:t>
      </w:r>
      <w:r w:rsidRPr="00C440F0">
        <w:rPr>
          <w:rFonts w:asciiTheme="minorHAnsi" w:hAnsiTheme="minorHAnsi" w:cstheme="minorHAnsi"/>
        </w:rPr>
        <w:t>an active COVID 19 case should not participate</w:t>
      </w:r>
      <w:r w:rsidR="004A4CBF" w:rsidRPr="00C440F0">
        <w:rPr>
          <w:rFonts w:asciiTheme="minorHAnsi" w:hAnsiTheme="minorHAnsi" w:cstheme="minorHAnsi"/>
        </w:rPr>
        <w:t xml:space="preserve"> </w:t>
      </w:r>
      <w:r w:rsidR="004A4CBF" w:rsidRPr="00C440F0">
        <w:rPr>
          <w:rFonts w:asciiTheme="minorHAnsi" w:hAnsiTheme="minorHAnsi" w:cstheme="minorHAnsi"/>
          <w:color w:val="FF0000"/>
        </w:rPr>
        <w:t>until negative test has been confirmed</w:t>
      </w:r>
      <w:r w:rsidRPr="00C440F0">
        <w:rPr>
          <w:rFonts w:asciiTheme="minorHAnsi" w:hAnsiTheme="minorHAnsi" w:cstheme="minorHAnsi"/>
          <w:color w:val="FF0000"/>
        </w:rPr>
        <w:t>.</w:t>
      </w:r>
    </w:p>
    <w:p w14:paraId="0557A412" w14:textId="127A8E9E" w:rsidR="00E83DEB" w:rsidRPr="00C440F0" w:rsidRDefault="00E83DEB" w:rsidP="000C5231">
      <w:pPr>
        <w:pStyle w:val="Default"/>
        <w:numPr>
          <w:ilvl w:val="0"/>
          <w:numId w:val="10"/>
        </w:numPr>
        <w:rPr>
          <w:rFonts w:asciiTheme="minorHAnsi" w:hAnsiTheme="minorHAnsi" w:cstheme="minorHAnsi"/>
          <w:color w:val="auto"/>
        </w:rPr>
      </w:pPr>
      <w:r w:rsidRPr="00C440F0">
        <w:rPr>
          <w:rFonts w:asciiTheme="minorHAnsi" w:hAnsiTheme="minorHAnsi" w:cstheme="minorHAnsi"/>
        </w:rPr>
        <w:t>YOUTH PROTECTION – continue to follow all YP</w:t>
      </w:r>
      <w:r w:rsidR="0073315D" w:rsidRPr="00C440F0">
        <w:rPr>
          <w:rFonts w:asciiTheme="minorHAnsi" w:hAnsiTheme="minorHAnsi" w:cstheme="minorHAnsi"/>
        </w:rPr>
        <w:t>T</w:t>
      </w:r>
      <w:r w:rsidRPr="00C440F0">
        <w:rPr>
          <w:rFonts w:asciiTheme="minorHAnsi" w:hAnsiTheme="minorHAnsi" w:cstheme="minorHAnsi"/>
        </w:rPr>
        <w:t xml:space="preserve"> guidelines (no one on one contact, 2 deep Leadership) and the Guide </w:t>
      </w:r>
      <w:r w:rsidR="00EB416E" w:rsidRPr="00C440F0">
        <w:rPr>
          <w:rFonts w:asciiTheme="minorHAnsi" w:hAnsiTheme="minorHAnsi" w:cstheme="minorHAnsi"/>
        </w:rPr>
        <w:t>to</w:t>
      </w:r>
      <w:r w:rsidRPr="00C440F0">
        <w:rPr>
          <w:rFonts w:asciiTheme="minorHAnsi" w:hAnsiTheme="minorHAnsi" w:cstheme="minorHAnsi"/>
        </w:rPr>
        <w:t xml:space="preserve"> Safe</w:t>
      </w:r>
      <w:r w:rsidRPr="00C440F0">
        <w:rPr>
          <w:rFonts w:asciiTheme="minorHAnsi" w:hAnsiTheme="minorHAnsi" w:cstheme="minorHAnsi"/>
          <w:bCs/>
        </w:rPr>
        <w:t xml:space="preserve"> </w:t>
      </w:r>
      <w:r w:rsidRPr="00C440F0">
        <w:rPr>
          <w:rFonts w:asciiTheme="minorHAnsi" w:hAnsiTheme="minorHAnsi" w:cstheme="minorHAnsi"/>
        </w:rPr>
        <w:t>Scouting) at all times</w:t>
      </w:r>
      <w:r w:rsidR="004A4CBF" w:rsidRPr="00C440F0">
        <w:rPr>
          <w:rFonts w:asciiTheme="minorHAnsi" w:hAnsiTheme="minorHAnsi" w:cstheme="minorHAnsi"/>
        </w:rPr>
        <w:t>.</w:t>
      </w:r>
    </w:p>
    <w:p w14:paraId="3E01E364" w14:textId="77777777" w:rsidR="006F43AD" w:rsidRPr="00C440F0" w:rsidRDefault="006F43AD" w:rsidP="006F43AD">
      <w:pPr>
        <w:pStyle w:val="Default"/>
        <w:rPr>
          <w:rFonts w:asciiTheme="minorHAnsi" w:hAnsiTheme="minorHAnsi" w:cstheme="minorHAnsi"/>
        </w:rPr>
      </w:pPr>
    </w:p>
    <w:p w14:paraId="7803EF11" w14:textId="3CF090D8" w:rsidR="00E83DEB" w:rsidRPr="00C440F0" w:rsidRDefault="00E83DEB" w:rsidP="006F43AD">
      <w:pPr>
        <w:pStyle w:val="Default"/>
        <w:rPr>
          <w:rFonts w:asciiTheme="minorHAnsi" w:hAnsiTheme="minorHAnsi" w:cstheme="minorHAnsi"/>
        </w:rPr>
      </w:pPr>
      <w:r w:rsidRPr="00C440F0">
        <w:rPr>
          <w:rFonts w:asciiTheme="minorHAnsi" w:hAnsiTheme="minorHAnsi" w:cstheme="minorHAnsi"/>
          <w:b/>
          <w:bCs/>
        </w:rPr>
        <w:t>ADDITIONAL GUIDANCE FOR PLANNING AND CONDUCTING GROUP OUTINGS</w:t>
      </w:r>
    </w:p>
    <w:p w14:paraId="49F763F3" w14:textId="22274042" w:rsidR="00E83DEB" w:rsidRPr="00C440F0" w:rsidRDefault="00E83DEB" w:rsidP="006F43AD">
      <w:pPr>
        <w:pStyle w:val="Default"/>
        <w:numPr>
          <w:ilvl w:val="0"/>
          <w:numId w:val="3"/>
        </w:numPr>
        <w:spacing w:after="23"/>
        <w:rPr>
          <w:rFonts w:asciiTheme="minorHAnsi" w:hAnsiTheme="minorHAnsi" w:cstheme="minorHAnsi"/>
        </w:rPr>
      </w:pPr>
      <w:r w:rsidRPr="00C440F0">
        <w:rPr>
          <w:rFonts w:asciiTheme="minorHAnsi" w:hAnsiTheme="minorHAnsi" w:cstheme="minorHAnsi"/>
        </w:rPr>
        <w:t xml:space="preserve">Avoid places that the </w:t>
      </w:r>
      <w:r w:rsidR="006F43AD" w:rsidRPr="00C440F0">
        <w:rPr>
          <w:rFonts w:asciiTheme="minorHAnsi" w:hAnsiTheme="minorHAnsi" w:cstheme="minorHAnsi"/>
        </w:rPr>
        <w:t>public</w:t>
      </w:r>
      <w:r w:rsidRPr="00C440F0">
        <w:rPr>
          <w:rFonts w:asciiTheme="minorHAnsi" w:hAnsiTheme="minorHAnsi" w:cstheme="minorHAnsi"/>
        </w:rPr>
        <w:t xml:space="preserve"> frequents, such as food service facilities and recreation sites with high use </w:t>
      </w:r>
    </w:p>
    <w:p w14:paraId="302B9443" w14:textId="77777777" w:rsidR="006F43AD" w:rsidRPr="00C440F0" w:rsidRDefault="00E83DEB" w:rsidP="006F43AD">
      <w:pPr>
        <w:pStyle w:val="Default"/>
        <w:numPr>
          <w:ilvl w:val="0"/>
          <w:numId w:val="3"/>
        </w:numPr>
        <w:rPr>
          <w:rFonts w:asciiTheme="minorHAnsi" w:hAnsiTheme="minorHAnsi" w:cstheme="minorHAnsi"/>
        </w:rPr>
      </w:pPr>
      <w:r w:rsidRPr="00C440F0">
        <w:rPr>
          <w:rFonts w:asciiTheme="minorHAnsi" w:hAnsiTheme="minorHAnsi" w:cstheme="minorHAnsi"/>
        </w:rPr>
        <w:t>Ensure that pre-event medical / health screening is conducted for all participants – see the link below for guidance</w:t>
      </w:r>
      <w:r w:rsidR="006F43AD" w:rsidRPr="00C440F0">
        <w:rPr>
          <w:rFonts w:asciiTheme="minorHAnsi" w:hAnsiTheme="minorHAnsi" w:cstheme="minorHAnsi"/>
        </w:rPr>
        <w:t>.</w:t>
      </w:r>
      <w:r w:rsidRPr="00C440F0">
        <w:rPr>
          <w:rFonts w:asciiTheme="minorHAnsi" w:hAnsiTheme="minorHAnsi" w:cstheme="minorHAnsi"/>
        </w:rPr>
        <w:t xml:space="preserve"> </w:t>
      </w:r>
    </w:p>
    <w:p w14:paraId="16BAAA8C" w14:textId="77777777" w:rsidR="006F43AD" w:rsidRPr="00C440F0" w:rsidRDefault="00F54A1D" w:rsidP="006F43AD">
      <w:pPr>
        <w:pStyle w:val="Default"/>
        <w:numPr>
          <w:ilvl w:val="1"/>
          <w:numId w:val="3"/>
        </w:numPr>
        <w:rPr>
          <w:rFonts w:asciiTheme="minorHAnsi" w:hAnsiTheme="minorHAnsi" w:cstheme="minorHAnsi"/>
        </w:rPr>
      </w:pPr>
      <w:hyperlink r:id="rId9" w:history="1">
        <w:r w:rsidR="006F43AD" w:rsidRPr="00C440F0">
          <w:rPr>
            <w:rStyle w:val="Hyperlink"/>
            <w:rFonts w:asciiTheme="minorHAnsi" w:hAnsiTheme="minorHAnsi" w:cstheme="minorHAnsi"/>
          </w:rPr>
          <w:t>https://filestore.scouting.org/filestore/HealthSafety/pdf/680-057.pdf</w:t>
        </w:r>
      </w:hyperlink>
    </w:p>
    <w:p w14:paraId="60F35A18" w14:textId="2E75102D" w:rsidR="00E83DEB" w:rsidRPr="00C440F0" w:rsidRDefault="00F54A1D" w:rsidP="006F43AD">
      <w:pPr>
        <w:pStyle w:val="Default"/>
        <w:numPr>
          <w:ilvl w:val="1"/>
          <w:numId w:val="3"/>
        </w:numPr>
        <w:spacing w:after="22"/>
        <w:rPr>
          <w:rFonts w:asciiTheme="minorHAnsi" w:hAnsiTheme="minorHAnsi" w:cstheme="minorHAnsi"/>
        </w:rPr>
      </w:pPr>
      <w:hyperlink r:id="rId10" w:history="1">
        <w:r w:rsidR="006F43AD" w:rsidRPr="00C440F0">
          <w:rPr>
            <w:rStyle w:val="Hyperlink"/>
            <w:rFonts w:asciiTheme="minorHAnsi" w:hAnsiTheme="minorHAnsi" w:cstheme="minorHAnsi"/>
          </w:rPr>
          <w:t>https://www.scouting.org/health-and-safety/safety-moments/pre-event-medical-screening/</w:t>
        </w:r>
      </w:hyperlink>
      <w:r w:rsidR="006F43AD" w:rsidRPr="00C440F0">
        <w:rPr>
          <w:rFonts w:asciiTheme="minorHAnsi" w:hAnsiTheme="minorHAnsi" w:cstheme="minorHAnsi"/>
        </w:rPr>
        <w:t xml:space="preserve"> </w:t>
      </w:r>
      <w:r w:rsidR="00E83DEB" w:rsidRPr="00C440F0">
        <w:rPr>
          <w:rFonts w:asciiTheme="minorHAnsi" w:hAnsiTheme="minorHAnsi" w:cstheme="minorHAnsi"/>
        </w:rPr>
        <w:t xml:space="preserve"> </w:t>
      </w:r>
    </w:p>
    <w:p w14:paraId="03ECFB22" w14:textId="3E5A1324" w:rsidR="003C6F25" w:rsidRPr="00C440F0" w:rsidRDefault="00E83DEB" w:rsidP="003C6F25">
      <w:pPr>
        <w:pStyle w:val="Default"/>
        <w:numPr>
          <w:ilvl w:val="0"/>
          <w:numId w:val="3"/>
        </w:numPr>
        <w:rPr>
          <w:rFonts w:asciiTheme="minorHAnsi" w:hAnsiTheme="minorHAnsi" w:cstheme="minorHAnsi"/>
        </w:rPr>
      </w:pPr>
      <w:r w:rsidRPr="00C440F0">
        <w:rPr>
          <w:rFonts w:asciiTheme="minorHAnsi" w:hAnsiTheme="minorHAnsi" w:cstheme="minorHAnsi"/>
        </w:rPr>
        <w:t xml:space="preserve">Avoid sharing project and activity materials and equipment </w:t>
      </w:r>
    </w:p>
    <w:p w14:paraId="2E975FE0" w14:textId="77777777" w:rsidR="00E83DEB" w:rsidRPr="00C440F0" w:rsidRDefault="00E83DEB" w:rsidP="006F43AD">
      <w:pPr>
        <w:pStyle w:val="Default"/>
        <w:rPr>
          <w:rFonts w:asciiTheme="minorHAnsi" w:hAnsiTheme="minorHAnsi" w:cstheme="minorHAnsi"/>
        </w:rPr>
      </w:pPr>
    </w:p>
    <w:p w14:paraId="49B33104" w14:textId="7A6C41B6" w:rsidR="003C6F25" w:rsidRPr="00C440F0" w:rsidRDefault="003C6F25" w:rsidP="00012C96">
      <w:pPr>
        <w:pStyle w:val="Default"/>
        <w:rPr>
          <w:rFonts w:asciiTheme="minorHAnsi" w:hAnsiTheme="minorHAnsi" w:cstheme="minorHAnsi"/>
          <w:b/>
          <w:bCs/>
        </w:rPr>
      </w:pPr>
      <w:r w:rsidRPr="00C440F0">
        <w:rPr>
          <w:rFonts w:asciiTheme="minorHAnsi" w:hAnsiTheme="minorHAnsi" w:cstheme="minorHAnsi"/>
          <w:b/>
          <w:bCs/>
        </w:rPr>
        <w:t>FOOD SERVICE</w:t>
      </w:r>
    </w:p>
    <w:p w14:paraId="6D134BBC" w14:textId="4C74BA02" w:rsidR="003C6F25" w:rsidRPr="00C440F0" w:rsidRDefault="00DE3A1A" w:rsidP="003C6F25">
      <w:pPr>
        <w:pStyle w:val="Default"/>
        <w:numPr>
          <w:ilvl w:val="0"/>
          <w:numId w:val="9"/>
        </w:numPr>
        <w:spacing w:after="22"/>
        <w:rPr>
          <w:rFonts w:asciiTheme="minorHAnsi" w:hAnsiTheme="minorHAnsi" w:cstheme="minorHAnsi"/>
        </w:rPr>
      </w:pPr>
      <w:r w:rsidRPr="00C440F0">
        <w:rPr>
          <w:rFonts w:asciiTheme="minorHAnsi" w:hAnsiTheme="minorHAnsi" w:cstheme="minorHAnsi"/>
        </w:rPr>
        <w:t>Everyone must practice hand washing before and after eating</w:t>
      </w:r>
    </w:p>
    <w:p w14:paraId="66079890" w14:textId="1966EFF8" w:rsidR="00DE3A1A" w:rsidRPr="00C440F0" w:rsidRDefault="00DE3A1A" w:rsidP="003C6F25">
      <w:pPr>
        <w:pStyle w:val="Default"/>
        <w:numPr>
          <w:ilvl w:val="0"/>
          <w:numId w:val="9"/>
        </w:numPr>
        <w:spacing w:after="22"/>
        <w:rPr>
          <w:rFonts w:asciiTheme="minorHAnsi" w:hAnsiTheme="minorHAnsi" w:cstheme="minorHAnsi"/>
        </w:rPr>
      </w:pPr>
      <w:r w:rsidRPr="00C440F0">
        <w:rPr>
          <w:rFonts w:asciiTheme="minorHAnsi" w:hAnsiTheme="minorHAnsi" w:cstheme="minorHAnsi"/>
        </w:rPr>
        <w:t xml:space="preserve">Masks may be lowered or removed while eating or </w:t>
      </w:r>
      <w:r w:rsidR="00200E09" w:rsidRPr="00C440F0">
        <w:rPr>
          <w:rFonts w:asciiTheme="minorHAnsi" w:hAnsiTheme="minorHAnsi" w:cstheme="minorHAnsi"/>
        </w:rPr>
        <w:t>drinking but</w:t>
      </w:r>
      <w:r w:rsidRPr="00C440F0">
        <w:rPr>
          <w:rFonts w:asciiTheme="minorHAnsi" w:hAnsiTheme="minorHAnsi" w:cstheme="minorHAnsi"/>
        </w:rPr>
        <w:t xml:space="preserve"> must be put back on as soon as they are done with the eating or drinking.</w:t>
      </w:r>
    </w:p>
    <w:p w14:paraId="7E7942C1" w14:textId="77777777" w:rsidR="003C6F25" w:rsidRPr="00C440F0" w:rsidRDefault="003C6F25" w:rsidP="00012C96">
      <w:pPr>
        <w:pStyle w:val="Default"/>
        <w:rPr>
          <w:rFonts w:asciiTheme="minorHAnsi" w:hAnsiTheme="minorHAnsi" w:cstheme="minorHAnsi"/>
          <w:bCs/>
        </w:rPr>
      </w:pPr>
    </w:p>
    <w:p w14:paraId="1383402B" w14:textId="1DEAD908" w:rsidR="00E83DEB" w:rsidRPr="00C440F0" w:rsidRDefault="00E83DEB" w:rsidP="00012C96">
      <w:pPr>
        <w:pStyle w:val="Default"/>
        <w:rPr>
          <w:rFonts w:asciiTheme="minorHAnsi" w:hAnsiTheme="minorHAnsi" w:cstheme="minorHAnsi"/>
        </w:rPr>
      </w:pPr>
      <w:r w:rsidRPr="00C440F0">
        <w:rPr>
          <w:rFonts w:asciiTheme="minorHAnsi" w:hAnsiTheme="minorHAnsi" w:cstheme="minorHAnsi"/>
          <w:b/>
          <w:bCs/>
        </w:rPr>
        <w:t xml:space="preserve">HOW TO WEAR </w:t>
      </w:r>
      <w:r w:rsidR="00200E09" w:rsidRPr="00C440F0">
        <w:rPr>
          <w:rFonts w:asciiTheme="minorHAnsi" w:hAnsiTheme="minorHAnsi" w:cstheme="minorHAnsi"/>
          <w:b/>
          <w:bCs/>
        </w:rPr>
        <w:t>AND ROMOVE</w:t>
      </w:r>
      <w:r w:rsidRPr="00C440F0">
        <w:rPr>
          <w:rFonts w:asciiTheme="minorHAnsi" w:hAnsiTheme="minorHAnsi" w:cstheme="minorHAnsi"/>
          <w:b/>
          <w:bCs/>
        </w:rPr>
        <w:t xml:space="preserve"> FACE COVERING</w:t>
      </w:r>
    </w:p>
    <w:p w14:paraId="2D416579" w14:textId="2FEB8820" w:rsidR="00E83DEB" w:rsidRPr="00C440F0" w:rsidRDefault="00E83DEB" w:rsidP="006F43AD">
      <w:pPr>
        <w:pStyle w:val="Default"/>
        <w:numPr>
          <w:ilvl w:val="0"/>
          <w:numId w:val="5"/>
        </w:numPr>
        <w:rPr>
          <w:rFonts w:asciiTheme="minorHAnsi" w:hAnsiTheme="minorHAnsi" w:cstheme="minorHAnsi"/>
        </w:rPr>
      </w:pPr>
      <w:r w:rsidRPr="00C440F0">
        <w:rPr>
          <w:rFonts w:asciiTheme="minorHAnsi" w:hAnsiTheme="minorHAnsi" w:cstheme="minorHAnsi"/>
        </w:rPr>
        <w:t xml:space="preserve">Put the face covering on BEFORE you enter an area where it is required </w:t>
      </w:r>
    </w:p>
    <w:p w14:paraId="40DEAF7A" w14:textId="06257067" w:rsidR="00E83DEB" w:rsidRPr="00C440F0" w:rsidRDefault="00E83DEB" w:rsidP="006F43AD">
      <w:pPr>
        <w:pStyle w:val="Default"/>
        <w:numPr>
          <w:ilvl w:val="0"/>
          <w:numId w:val="5"/>
        </w:numPr>
        <w:rPr>
          <w:rFonts w:asciiTheme="minorHAnsi" w:hAnsiTheme="minorHAnsi" w:cstheme="minorHAnsi"/>
        </w:rPr>
      </w:pPr>
      <w:r w:rsidRPr="00C440F0">
        <w:rPr>
          <w:rFonts w:asciiTheme="minorHAnsi" w:hAnsiTheme="minorHAnsi" w:cstheme="minorHAnsi"/>
        </w:rPr>
        <w:t xml:space="preserve">Ensure that it covers the mouth and nose </w:t>
      </w:r>
    </w:p>
    <w:p w14:paraId="39FEA32D" w14:textId="2A1ADAC2" w:rsidR="00E83DEB" w:rsidRPr="00C440F0" w:rsidRDefault="00E83DEB" w:rsidP="006F43AD">
      <w:pPr>
        <w:pStyle w:val="Default"/>
        <w:numPr>
          <w:ilvl w:val="0"/>
          <w:numId w:val="5"/>
        </w:numPr>
        <w:rPr>
          <w:rFonts w:asciiTheme="minorHAnsi" w:hAnsiTheme="minorHAnsi" w:cstheme="minorHAnsi"/>
        </w:rPr>
      </w:pPr>
      <w:r w:rsidRPr="00C440F0">
        <w:rPr>
          <w:rFonts w:asciiTheme="minorHAnsi" w:hAnsiTheme="minorHAnsi" w:cstheme="minorHAnsi"/>
        </w:rPr>
        <w:t xml:space="preserve">Ensure that it fits firmly with no gaps at the nose, chin, and cheeks </w:t>
      </w:r>
    </w:p>
    <w:p w14:paraId="78C6D69A" w14:textId="3A181E76" w:rsidR="00E83DEB" w:rsidRPr="00C440F0" w:rsidRDefault="00E83DEB" w:rsidP="006F43AD">
      <w:pPr>
        <w:pStyle w:val="Default"/>
        <w:numPr>
          <w:ilvl w:val="0"/>
          <w:numId w:val="5"/>
        </w:numPr>
        <w:rPr>
          <w:rFonts w:asciiTheme="minorHAnsi" w:hAnsiTheme="minorHAnsi" w:cstheme="minorHAnsi"/>
        </w:rPr>
      </w:pPr>
      <w:r w:rsidRPr="00C440F0">
        <w:rPr>
          <w:rFonts w:asciiTheme="minorHAnsi" w:hAnsiTheme="minorHAnsi" w:cstheme="minorHAnsi"/>
        </w:rPr>
        <w:t xml:space="preserve">Do not touch the face covering while it is being worn </w:t>
      </w:r>
    </w:p>
    <w:p w14:paraId="7F23C94D" w14:textId="77777777" w:rsidR="00E83DEB" w:rsidRPr="00C440F0" w:rsidRDefault="00E83DEB" w:rsidP="006F43AD">
      <w:pPr>
        <w:pStyle w:val="Default"/>
        <w:rPr>
          <w:rFonts w:asciiTheme="minorHAnsi" w:hAnsiTheme="minorHAnsi" w:cstheme="minorHAnsi"/>
        </w:rPr>
      </w:pPr>
    </w:p>
    <w:p w14:paraId="214F9E47" w14:textId="75308A3F" w:rsidR="00E83DEB" w:rsidRPr="00C440F0" w:rsidRDefault="00E83DEB" w:rsidP="006F43AD">
      <w:pPr>
        <w:pStyle w:val="Default"/>
        <w:rPr>
          <w:rFonts w:asciiTheme="minorHAnsi" w:hAnsiTheme="minorHAnsi" w:cstheme="minorHAnsi"/>
        </w:rPr>
      </w:pPr>
      <w:r w:rsidRPr="00C440F0">
        <w:rPr>
          <w:rFonts w:asciiTheme="minorHAnsi" w:hAnsiTheme="minorHAnsi" w:cstheme="minorHAnsi"/>
        </w:rPr>
        <w:tab/>
      </w:r>
      <w:r w:rsidR="006F43AD" w:rsidRPr="00C440F0">
        <w:rPr>
          <w:rFonts w:asciiTheme="minorHAnsi" w:hAnsiTheme="minorHAnsi" w:cstheme="minorHAnsi"/>
          <w:noProof/>
        </w:rPr>
        <w:drawing>
          <wp:inline distT="0" distB="0" distL="0" distR="0" wp14:anchorId="39BD837D" wp14:editId="76B7B1F8">
            <wp:extent cx="4321834" cy="126084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0587" cy="1272149"/>
                    </a:xfrm>
                    <a:prstGeom prst="rect">
                      <a:avLst/>
                    </a:prstGeom>
                    <a:noFill/>
                  </pic:spPr>
                </pic:pic>
              </a:graphicData>
            </a:graphic>
          </wp:inline>
        </w:drawing>
      </w:r>
    </w:p>
    <w:p w14:paraId="623485C0" w14:textId="77777777" w:rsidR="006F43AD" w:rsidRPr="00C440F0" w:rsidRDefault="006F43AD" w:rsidP="006F43AD">
      <w:pPr>
        <w:pStyle w:val="Default"/>
        <w:rPr>
          <w:rFonts w:asciiTheme="minorHAnsi" w:hAnsiTheme="minorHAnsi" w:cstheme="minorHAnsi"/>
        </w:rPr>
      </w:pPr>
    </w:p>
    <w:p w14:paraId="0677BACD" w14:textId="77777777" w:rsidR="00E83DEB" w:rsidRPr="00C440F0" w:rsidRDefault="00E83DEB" w:rsidP="00012C96">
      <w:pPr>
        <w:pStyle w:val="Default"/>
        <w:ind w:firstLine="360"/>
        <w:rPr>
          <w:rFonts w:asciiTheme="minorHAnsi" w:hAnsiTheme="minorHAnsi" w:cstheme="minorHAnsi"/>
        </w:rPr>
      </w:pPr>
      <w:r w:rsidRPr="00C440F0">
        <w:rPr>
          <w:rFonts w:asciiTheme="minorHAnsi" w:hAnsiTheme="minorHAnsi" w:cstheme="minorHAnsi"/>
        </w:rPr>
        <w:t xml:space="preserve">Acceptable face coverings: </w:t>
      </w:r>
    </w:p>
    <w:p w14:paraId="3A45F602" w14:textId="0F9AC021" w:rsidR="00E83DEB" w:rsidRPr="00C440F0" w:rsidRDefault="00E83DEB" w:rsidP="006F43AD">
      <w:pPr>
        <w:pStyle w:val="Default"/>
        <w:numPr>
          <w:ilvl w:val="0"/>
          <w:numId w:val="6"/>
        </w:numPr>
        <w:rPr>
          <w:rFonts w:asciiTheme="minorHAnsi" w:hAnsiTheme="minorHAnsi" w:cstheme="minorHAnsi"/>
        </w:rPr>
      </w:pPr>
      <w:r w:rsidRPr="00C440F0">
        <w:rPr>
          <w:rFonts w:asciiTheme="minorHAnsi" w:hAnsiTheme="minorHAnsi" w:cstheme="minorHAnsi"/>
        </w:rPr>
        <w:t>Disposable masks- replace when they become soiled and at the end of each day</w:t>
      </w:r>
      <w:r w:rsidR="006F43AD" w:rsidRPr="00C440F0">
        <w:rPr>
          <w:rFonts w:asciiTheme="minorHAnsi" w:hAnsiTheme="minorHAnsi" w:cstheme="minorHAnsi"/>
        </w:rPr>
        <w:t>.</w:t>
      </w:r>
      <w:r w:rsidRPr="00C440F0">
        <w:rPr>
          <w:rFonts w:asciiTheme="minorHAnsi" w:hAnsiTheme="minorHAnsi" w:cstheme="minorHAnsi"/>
        </w:rPr>
        <w:t xml:space="preserve"> </w:t>
      </w:r>
    </w:p>
    <w:p w14:paraId="28FB72A9" w14:textId="4DBC3218" w:rsidR="00E83DEB" w:rsidRPr="00C440F0" w:rsidRDefault="00E83DEB" w:rsidP="006F43AD">
      <w:pPr>
        <w:pStyle w:val="Default"/>
        <w:numPr>
          <w:ilvl w:val="0"/>
          <w:numId w:val="6"/>
        </w:numPr>
        <w:rPr>
          <w:rFonts w:asciiTheme="minorHAnsi" w:hAnsiTheme="minorHAnsi" w:cstheme="minorHAnsi"/>
        </w:rPr>
      </w:pPr>
      <w:r w:rsidRPr="00C440F0">
        <w:rPr>
          <w:rFonts w:asciiTheme="minorHAnsi" w:hAnsiTheme="minorHAnsi" w:cstheme="minorHAnsi"/>
        </w:rPr>
        <w:t>Cloth face masks – launder in hot soapy water daily</w:t>
      </w:r>
      <w:r w:rsidR="006F43AD" w:rsidRPr="00C440F0">
        <w:rPr>
          <w:rFonts w:asciiTheme="minorHAnsi" w:hAnsiTheme="minorHAnsi" w:cstheme="minorHAnsi"/>
        </w:rPr>
        <w:t>.</w:t>
      </w:r>
      <w:r w:rsidRPr="00C440F0">
        <w:rPr>
          <w:rFonts w:asciiTheme="minorHAnsi" w:hAnsiTheme="minorHAnsi" w:cstheme="minorHAnsi"/>
        </w:rPr>
        <w:t xml:space="preserve"> </w:t>
      </w:r>
    </w:p>
    <w:p w14:paraId="47DAA540" w14:textId="7432B502" w:rsidR="00012C96" w:rsidRPr="00C440F0" w:rsidRDefault="00012C96" w:rsidP="00012C96">
      <w:pPr>
        <w:pStyle w:val="Default"/>
        <w:rPr>
          <w:rFonts w:asciiTheme="minorHAnsi" w:hAnsiTheme="minorHAnsi" w:cstheme="minorHAnsi"/>
        </w:rPr>
      </w:pPr>
    </w:p>
    <w:p w14:paraId="137B18E0" w14:textId="77777777"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We will continue to evaluate the ongoing situation and prioritize the safety of everyone involved in Scouting.  Youth, families, volunteers, employees, and our communities – are our number one priority. </w:t>
      </w:r>
    </w:p>
    <w:p w14:paraId="7476017E" w14:textId="77777777"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We realize these decisions are not without their challenges, and we thank you for helping meet the needs of our communities in difficult times. </w:t>
      </w:r>
    </w:p>
    <w:p w14:paraId="6E2440D9" w14:textId="77777777"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The steps we are taking reinforce the many ways – big and small – that Scouting empowers character and leadership today and for generations to come. </w:t>
      </w:r>
    </w:p>
    <w:p w14:paraId="7FD8AB41" w14:textId="77777777" w:rsidR="00012C96" w:rsidRPr="00C440F0" w:rsidRDefault="00012C96" w:rsidP="00012C96">
      <w:pPr>
        <w:pStyle w:val="Default"/>
        <w:rPr>
          <w:rFonts w:asciiTheme="minorHAnsi" w:hAnsiTheme="minorHAnsi" w:cstheme="minorHAnsi"/>
        </w:rPr>
      </w:pPr>
    </w:p>
    <w:p w14:paraId="563D76B1" w14:textId="6FAAFFC0" w:rsidR="00DC4AF5" w:rsidRPr="00C440F0" w:rsidRDefault="00012C96" w:rsidP="00012C96">
      <w:pPr>
        <w:pStyle w:val="Default"/>
        <w:rPr>
          <w:rFonts w:asciiTheme="minorHAnsi" w:hAnsiTheme="minorHAnsi" w:cstheme="minorHAnsi"/>
        </w:rPr>
      </w:pPr>
      <w:r w:rsidRPr="00C440F0">
        <w:rPr>
          <w:rFonts w:asciiTheme="minorHAnsi" w:hAnsiTheme="minorHAnsi" w:cstheme="minorHAnsi"/>
          <w:b/>
          <w:bCs/>
        </w:rPr>
        <w:t>RESOURCES:</w:t>
      </w:r>
      <w:r w:rsidRPr="00C440F0">
        <w:rPr>
          <w:rFonts w:asciiTheme="minorHAnsi" w:hAnsiTheme="minorHAnsi" w:cstheme="minorHAnsi"/>
        </w:rPr>
        <w:tab/>
      </w:r>
    </w:p>
    <w:p w14:paraId="7161785A" w14:textId="1676F493" w:rsidR="00DC4AF5" w:rsidRPr="00C440F0" w:rsidRDefault="00DC4AF5" w:rsidP="0073315D">
      <w:pPr>
        <w:pStyle w:val="Default"/>
        <w:ind w:firstLine="720"/>
        <w:rPr>
          <w:rFonts w:asciiTheme="minorHAnsi" w:hAnsiTheme="minorHAnsi" w:cstheme="minorHAnsi"/>
          <w:b/>
        </w:rPr>
      </w:pPr>
      <w:r w:rsidRPr="00C440F0">
        <w:rPr>
          <w:rFonts w:asciiTheme="minorHAnsi" w:hAnsiTheme="minorHAnsi" w:cstheme="minorHAnsi"/>
          <w:b/>
        </w:rPr>
        <w:t>US CDC web site</w:t>
      </w:r>
    </w:p>
    <w:p w14:paraId="34400119" w14:textId="4FD3D09E" w:rsidR="00DC4AF5" w:rsidRPr="00C440F0" w:rsidRDefault="008D0015" w:rsidP="0073315D">
      <w:pPr>
        <w:pStyle w:val="Default"/>
        <w:ind w:firstLine="720"/>
        <w:rPr>
          <w:rFonts w:asciiTheme="minorHAnsi" w:hAnsiTheme="minorHAnsi" w:cstheme="minorHAnsi"/>
        </w:rPr>
      </w:pPr>
      <w:r w:rsidRPr="00C440F0">
        <w:rPr>
          <w:rFonts w:asciiTheme="minorHAnsi" w:hAnsiTheme="minorHAnsi" w:cstheme="minorHAnsi"/>
        </w:rPr>
        <w:tab/>
        <w:t>https://CDC.gov</w:t>
      </w:r>
    </w:p>
    <w:p w14:paraId="0180A0CA" w14:textId="0EFF40B1" w:rsidR="00012C96" w:rsidRPr="00C440F0" w:rsidRDefault="00012C96" w:rsidP="0073315D">
      <w:pPr>
        <w:pStyle w:val="Default"/>
        <w:ind w:firstLine="720"/>
        <w:rPr>
          <w:rFonts w:asciiTheme="minorHAnsi" w:hAnsiTheme="minorHAnsi" w:cstheme="minorHAnsi"/>
          <w:b/>
        </w:rPr>
      </w:pPr>
      <w:r w:rsidRPr="00C440F0">
        <w:rPr>
          <w:rFonts w:asciiTheme="minorHAnsi" w:hAnsiTheme="minorHAnsi" w:cstheme="minorHAnsi"/>
          <w:b/>
        </w:rPr>
        <w:t>CA DPH web site</w:t>
      </w:r>
    </w:p>
    <w:p w14:paraId="3EA51D34" w14:textId="77777777"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ab/>
      </w:r>
      <w:r w:rsidRPr="00C440F0">
        <w:rPr>
          <w:rFonts w:asciiTheme="minorHAnsi" w:hAnsiTheme="minorHAnsi" w:cstheme="minorHAnsi"/>
        </w:rPr>
        <w:tab/>
      </w:r>
      <w:hyperlink r:id="rId12" w:history="1">
        <w:r w:rsidRPr="00C440F0">
          <w:rPr>
            <w:rStyle w:val="Hyperlink"/>
            <w:rFonts w:asciiTheme="minorHAnsi" w:hAnsiTheme="minorHAnsi" w:cstheme="minorHAnsi"/>
          </w:rPr>
          <w:t>https://covid19.ca.gov/safer-economy/</w:t>
        </w:r>
      </w:hyperlink>
    </w:p>
    <w:p w14:paraId="5F5E3A18" w14:textId="77777777" w:rsidR="00012C96" w:rsidRPr="00C440F0" w:rsidRDefault="00012C96" w:rsidP="00012C96">
      <w:pPr>
        <w:pStyle w:val="Default"/>
        <w:rPr>
          <w:rFonts w:asciiTheme="minorHAnsi" w:hAnsiTheme="minorHAnsi" w:cstheme="minorHAnsi"/>
          <w:b/>
        </w:rPr>
      </w:pPr>
      <w:r w:rsidRPr="00C440F0">
        <w:rPr>
          <w:rFonts w:asciiTheme="minorHAnsi" w:hAnsiTheme="minorHAnsi" w:cstheme="minorHAnsi"/>
        </w:rPr>
        <w:tab/>
      </w:r>
      <w:r w:rsidRPr="00C440F0">
        <w:rPr>
          <w:rFonts w:asciiTheme="minorHAnsi" w:hAnsiTheme="minorHAnsi" w:cstheme="minorHAnsi"/>
          <w:b/>
        </w:rPr>
        <w:t>SLO County web site</w:t>
      </w:r>
    </w:p>
    <w:p w14:paraId="3CE786BB" w14:textId="2BEDF6C4" w:rsidR="00012C96" w:rsidRPr="00C440F0" w:rsidRDefault="00F54A1D" w:rsidP="00012C96">
      <w:pPr>
        <w:pStyle w:val="Default"/>
        <w:ind w:left="720" w:firstLine="720"/>
        <w:rPr>
          <w:rFonts w:asciiTheme="minorHAnsi" w:hAnsiTheme="minorHAnsi" w:cstheme="minorHAnsi"/>
          <w:b/>
        </w:rPr>
      </w:pPr>
      <w:hyperlink r:id="rId13" w:history="1">
        <w:r w:rsidR="00012C96" w:rsidRPr="00C440F0">
          <w:rPr>
            <w:rStyle w:val="Hyperlink"/>
            <w:rFonts w:asciiTheme="minorHAnsi" w:hAnsiTheme="minorHAnsi" w:cstheme="minorHAnsi"/>
          </w:rPr>
          <w:t>https://www.emergencyslo.org/en/covid19.aspx</w:t>
        </w:r>
      </w:hyperlink>
    </w:p>
    <w:p w14:paraId="19288FE0" w14:textId="77777777" w:rsidR="00012C96" w:rsidRPr="00C440F0" w:rsidRDefault="00012C96" w:rsidP="00012C96">
      <w:pPr>
        <w:pStyle w:val="Default"/>
        <w:ind w:firstLine="720"/>
        <w:rPr>
          <w:rFonts w:asciiTheme="minorHAnsi" w:hAnsiTheme="minorHAnsi" w:cstheme="minorHAnsi"/>
          <w:b/>
        </w:rPr>
      </w:pPr>
      <w:r w:rsidRPr="00C440F0">
        <w:rPr>
          <w:rFonts w:asciiTheme="minorHAnsi" w:hAnsiTheme="minorHAnsi" w:cstheme="minorHAnsi"/>
          <w:b/>
        </w:rPr>
        <w:t>Santa Barbara County web site</w:t>
      </w:r>
    </w:p>
    <w:p w14:paraId="442432FB" w14:textId="75AABD5B" w:rsidR="00012C96" w:rsidRPr="00C440F0" w:rsidRDefault="00F54A1D" w:rsidP="00012C96">
      <w:pPr>
        <w:pStyle w:val="Default"/>
        <w:ind w:left="720" w:firstLine="720"/>
        <w:rPr>
          <w:rFonts w:asciiTheme="minorHAnsi" w:hAnsiTheme="minorHAnsi" w:cstheme="minorHAnsi"/>
          <w:b/>
        </w:rPr>
      </w:pPr>
      <w:hyperlink r:id="rId14" w:history="1">
        <w:r w:rsidR="00012C96" w:rsidRPr="00C440F0">
          <w:rPr>
            <w:rStyle w:val="Hyperlink"/>
            <w:rFonts w:asciiTheme="minorHAnsi" w:hAnsiTheme="minorHAnsi" w:cstheme="minorHAnsi"/>
          </w:rPr>
          <w:t>https://publichealthsbc.org/</w:t>
        </w:r>
      </w:hyperlink>
    </w:p>
    <w:p w14:paraId="3BC4A046" w14:textId="400A09CA" w:rsidR="00012C96" w:rsidRPr="00C440F0" w:rsidRDefault="00F54A1D" w:rsidP="00012C96">
      <w:pPr>
        <w:pStyle w:val="Default"/>
        <w:ind w:left="720" w:firstLine="720"/>
        <w:rPr>
          <w:rFonts w:asciiTheme="minorHAnsi" w:hAnsiTheme="minorHAnsi" w:cstheme="minorHAnsi"/>
          <w:b/>
        </w:rPr>
      </w:pPr>
      <w:hyperlink r:id="rId15" w:history="1">
        <w:r w:rsidR="00A6584E" w:rsidRPr="00C440F0">
          <w:rPr>
            <w:rStyle w:val="Hyperlink"/>
            <w:rFonts w:asciiTheme="minorHAnsi" w:hAnsiTheme="minorHAnsi" w:cstheme="minorHAnsi"/>
          </w:rPr>
          <w:t>https://publichealthsbc.org/purple-tier/</w:t>
        </w:r>
      </w:hyperlink>
    </w:p>
    <w:p w14:paraId="01457626" w14:textId="77777777" w:rsidR="00012C96" w:rsidRPr="00C440F0" w:rsidRDefault="00012C96" w:rsidP="00012C96">
      <w:pPr>
        <w:pStyle w:val="Default"/>
        <w:rPr>
          <w:rFonts w:asciiTheme="minorHAnsi" w:hAnsiTheme="minorHAnsi" w:cstheme="minorHAnsi"/>
        </w:rPr>
      </w:pPr>
    </w:p>
    <w:p w14:paraId="5D267A1A" w14:textId="77777777" w:rsidR="00804CF6" w:rsidRPr="00C440F0" w:rsidRDefault="00804CF6" w:rsidP="00012C96">
      <w:pPr>
        <w:pStyle w:val="Default"/>
        <w:rPr>
          <w:rFonts w:asciiTheme="minorHAnsi" w:hAnsiTheme="minorHAnsi" w:cstheme="minorHAnsi"/>
        </w:rPr>
        <w:sectPr w:rsidR="00804CF6" w:rsidRPr="00C440F0" w:rsidSect="00A455C6">
          <w:headerReference w:type="default" r:id="rId16"/>
          <w:footerReference w:type="default" r:id="rId17"/>
          <w:pgSz w:w="12240" w:h="15840" w:code="1"/>
          <w:pgMar w:top="446" w:right="1080" w:bottom="245" w:left="810" w:header="720" w:footer="720" w:gutter="0"/>
          <w:paperSrc w:first="4" w:other="4"/>
          <w:cols w:space="720"/>
        </w:sectPr>
      </w:pPr>
    </w:p>
    <w:p w14:paraId="30B826CF" w14:textId="77777777" w:rsidR="007F2A25" w:rsidRPr="00C440F0" w:rsidRDefault="00012C96" w:rsidP="00012C96">
      <w:pPr>
        <w:pStyle w:val="Default"/>
        <w:rPr>
          <w:rFonts w:asciiTheme="minorHAnsi" w:hAnsiTheme="minorHAnsi" w:cstheme="minorHAnsi"/>
        </w:rPr>
      </w:pPr>
      <w:r w:rsidRPr="00C440F0">
        <w:rPr>
          <w:rFonts w:asciiTheme="minorHAnsi" w:hAnsiTheme="minorHAnsi" w:cstheme="minorHAnsi"/>
        </w:rPr>
        <w:t>Carlos Cortez</w:t>
      </w:r>
    </w:p>
    <w:p w14:paraId="6324DC92" w14:textId="77777777" w:rsidR="007D23E0"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Scout Executive </w:t>
      </w:r>
      <w:r w:rsidR="007D23E0" w:rsidRPr="00C440F0">
        <w:rPr>
          <w:rFonts w:asciiTheme="minorHAnsi" w:hAnsiTheme="minorHAnsi" w:cstheme="minorHAnsi"/>
        </w:rPr>
        <w:t xml:space="preserve">/ </w:t>
      </w:r>
      <w:r w:rsidRPr="00C440F0">
        <w:rPr>
          <w:rFonts w:asciiTheme="minorHAnsi" w:hAnsiTheme="minorHAnsi" w:cstheme="minorHAnsi"/>
        </w:rPr>
        <w:t>CEO</w:t>
      </w:r>
    </w:p>
    <w:p w14:paraId="7A1CD05E" w14:textId="182EAA67" w:rsidR="00012C96" w:rsidRPr="00C440F0" w:rsidRDefault="00F54A1D" w:rsidP="00012C96">
      <w:pPr>
        <w:pStyle w:val="Default"/>
        <w:rPr>
          <w:rFonts w:asciiTheme="minorHAnsi" w:hAnsiTheme="minorHAnsi" w:cstheme="minorHAnsi"/>
        </w:rPr>
      </w:pPr>
      <w:hyperlink r:id="rId18" w:history="1">
        <w:r w:rsidR="00012C96" w:rsidRPr="00C440F0">
          <w:rPr>
            <w:rStyle w:val="Hyperlink"/>
            <w:rFonts w:asciiTheme="minorHAnsi" w:hAnsiTheme="minorHAnsi" w:cstheme="minorHAnsi"/>
          </w:rPr>
          <w:t>Carlos.cortez@scouting.org</w:t>
        </w:r>
      </w:hyperlink>
      <w:r w:rsidR="00012C96" w:rsidRPr="00C440F0">
        <w:rPr>
          <w:rFonts w:asciiTheme="minorHAnsi" w:hAnsiTheme="minorHAnsi" w:cstheme="minorHAnsi"/>
        </w:rPr>
        <w:t xml:space="preserve"> </w:t>
      </w:r>
    </w:p>
    <w:p w14:paraId="3E729EDC" w14:textId="77777777" w:rsidR="00012C96" w:rsidRPr="00C440F0" w:rsidRDefault="00012C96" w:rsidP="00012C96">
      <w:pPr>
        <w:pStyle w:val="Default"/>
        <w:rPr>
          <w:rFonts w:asciiTheme="minorHAnsi" w:hAnsiTheme="minorHAnsi" w:cstheme="minorHAnsi"/>
        </w:rPr>
      </w:pPr>
    </w:p>
    <w:p w14:paraId="7D2276F3" w14:textId="77777777" w:rsidR="00804CF6" w:rsidRPr="00C440F0" w:rsidRDefault="00804CF6" w:rsidP="00012C96">
      <w:pPr>
        <w:pStyle w:val="Default"/>
        <w:rPr>
          <w:rFonts w:asciiTheme="minorHAnsi" w:hAnsiTheme="minorHAnsi" w:cstheme="minorHAnsi"/>
        </w:rPr>
      </w:pPr>
    </w:p>
    <w:p w14:paraId="4E511E57" w14:textId="28270CCA"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George Brown </w:t>
      </w:r>
    </w:p>
    <w:p w14:paraId="1905E0FA" w14:textId="77777777"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 xml:space="preserve">LPC Risk Management Committee Chair </w:t>
      </w:r>
    </w:p>
    <w:p w14:paraId="1194837B" w14:textId="1D9F821A" w:rsidR="00012C96" w:rsidRPr="00C440F0" w:rsidRDefault="00012C96" w:rsidP="00012C96">
      <w:pPr>
        <w:pStyle w:val="Default"/>
        <w:rPr>
          <w:rFonts w:asciiTheme="minorHAnsi" w:hAnsiTheme="minorHAnsi" w:cstheme="minorHAnsi"/>
        </w:rPr>
      </w:pPr>
      <w:r w:rsidRPr="00C440F0">
        <w:rPr>
          <w:rFonts w:asciiTheme="minorHAnsi" w:hAnsiTheme="minorHAnsi" w:cstheme="minorHAnsi"/>
        </w:rPr>
        <w:t>805 459</w:t>
      </w:r>
      <w:r w:rsidR="0073315D" w:rsidRPr="00C440F0">
        <w:rPr>
          <w:rFonts w:asciiTheme="minorHAnsi" w:hAnsiTheme="minorHAnsi" w:cstheme="minorHAnsi"/>
        </w:rPr>
        <w:t xml:space="preserve"> </w:t>
      </w:r>
      <w:r w:rsidRPr="00C440F0">
        <w:rPr>
          <w:rFonts w:asciiTheme="minorHAnsi" w:hAnsiTheme="minorHAnsi" w:cstheme="minorHAnsi"/>
        </w:rPr>
        <w:t xml:space="preserve">4225 </w:t>
      </w:r>
    </w:p>
    <w:p w14:paraId="7B13DE70" w14:textId="4544ADC9" w:rsidR="00012C96" w:rsidRPr="00C440F0" w:rsidRDefault="00F54A1D" w:rsidP="00012C96">
      <w:pPr>
        <w:pStyle w:val="Default"/>
        <w:rPr>
          <w:rStyle w:val="Hyperlink"/>
          <w:rFonts w:asciiTheme="minorHAnsi" w:hAnsiTheme="minorHAnsi" w:cstheme="minorHAnsi"/>
        </w:rPr>
      </w:pPr>
      <w:hyperlink r:id="rId19" w:history="1">
        <w:r w:rsidR="00012C96" w:rsidRPr="00C440F0">
          <w:rPr>
            <w:rStyle w:val="Hyperlink"/>
            <w:rFonts w:asciiTheme="minorHAnsi" w:hAnsiTheme="minorHAnsi" w:cstheme="minorHAnsi"/>
          </w:rPr>
          <w:t>Kf6pbl@hotmail.com</w:t>
        </w:r>
      </w:hyperlink>
    </w:p>
    <w:p w14:paraId="3B9E5CAE" w14:textId="77777777" w:rsidR="0083703B" w:rsidRPr="00C440F0" w:rsidRDefault="0083703B" w:rsidP="00012C96">
      <w:pPr>
        <w:pStyle w:val="Default"/>
        <w:rPr>
          <w:rStyle w:val="Hyperlink"/>
          <w:rFonts w:asciiTheme="minorHAnsi" w:hAnsiTheme="minorHAnsi" w:cstheme="minorHAnsi"/>
        </w:rPr>
      </w:pPr>
    </w:p>
    <w:p w14:paraId="4556500F" w14:textId="77777777" w:rsidR="0083703B" w:rsidRPr="00C440F0" w:rsidRDefault="0083703B" w:rsidP="00012C96">
      <w:pPr>
        <w:pStyle w:val="Default"/>
        <w:rPr>
          <w:rStyle w:val="Hyperlink"/>
          <w:rFonts w:asciiTheme="minorHAnsi" w:hAnsiTheme="minorHAnsi" w:cstheme="minorHAnsi"/>
        </w:rPr>
      </w:pPr>
    </w:p>
    <w:p w14:paraId="1B4A28EB" w14:textId="06A3742C" w:rsidR="0083703B" w:rsidRPr="00C440F0" w:rsidRDefault="0083703B" w:rsidP="00012C96">
      <w:pPr>
        <w:pStyle w:val="Default"/>
        <w:rPr>
          <w:rStyle w:val="Hyperlink"/>
          <w:rFonts w:asciiTheme="minorHAnsi" w:hAnsiTheme="minorHAnsi" w:cstheme="minorHAnsi"/>
        </w:rPr>
      </w:pPr>
      <w:r w:rsidRPr="00C440F0">
        <w:rPr>
          <w:rStyle w:val="Hyperlink"/>
          <w:rFonts w:asciiTheme="minorHAnsi" w:hAnsiTheme="minorHAnsi" w:cstheme="minorHAnsi"/>
        </w:rPr>
        <w:t xml:space="preserve">NOTE – LPC employees must continue to abide by relevant CAL-OSHA </w:t>
      </w:r>
      <w:r w:rsidR="00A16E25" w:rsidRPr="00C440F0">
        <w:rPr>
          <w:rStyle w:val="Hyperlink"/>
          <w:rFonts w:asciiTheme="minorHAnsi" w:hAnsiTheme="minorHAnsi" w:cstheme="minorHAnsi"/>
        </w:rPr>
        <w:t>guidance</w:t>
      </w:r>
      <w:r w:rsidRPr="00C440F0">
        <w:rPr>
          <w:rStyle w:val="Hyperlink"/>
          <w:rFonts w:asciiTheme="minorHAnsi" w:hAnsiTheme="minorHAnsi" w:cstheme="minorHAnsi"/>
        </w:rPr>
        <w:t>.</w:t>
      </w:r>
    </w:p>
    <w:p w14:paraId="52BF7F88" w14:textId="77777777" w:rsidR="00CF23E2" w:rsidRPr="00C440F0" w:rsidRDefault="00CF23E2" w:rsidP="00012C96">
      <w:pPr>
        <w:pStyle w:val="Default"/>
        <w:rPr>
          <w:rStyle w:val="Hyperlink"/>
          <w:rFonts w:asciiTheme="minorHAnsi" w:hAnsiTheme="minorHAnsi" w:cstheme="minorHAnsi"/>
        </w:rPr>
      </w:pPr>
    </w:p>
    <w:p w14:paraId="178C56AE" w14:textId="74833B10" w:rsidR="00CF23E2" w:rsidRPr="00C440F0" w:rsidRDefault="00441590" w:rsidP="00012C96">
      <w:pPr>
        <w:pStyle w:val="Default"/>
        <w:rPr>
          <w:rFonts w:asciiTheme="minorHAnsi" w:hAnsiTheme="minorHAnsi" w:cstheme="minorHAnsi"/>
        </w:rPr>
      </w:pPr>
      <w:r w:rsidRPr="00C440F0">
        <w:rPr>
          <w:rStyle w:val="Hyperlink"/>
          <w:rFonts w:asciiTheme="minorHAnsi" w:hAnsiTheme="minorHAnsi" w:cstheme="minorHAnsi"/>
        </w:rPr>
        <w:t xml:space="preserve">REV 1 w/ Track Changes -  WED </w:t>
      </w:r>
      <w:r w:rsidR="000C5231" w:rsidRPr="00C440F0">
        <w:rPr>
          <w:rStyle w:val="Hyperlink"/>
          <w:rFonts w:asciiTheme="minorHAnsi" w:hAnsiTheme="minorHAnsi" w:cstheme="minorHAnsi"/>
        </w:rPr>
        <w:t>20</w:t>
      </w:r>
      <w:r w:rsidRPr="00C440F0">
        <w:rPr>
          <w:rStyle w:val="Hyperlink"/>
          <w:rFonts w:asciiTheme="minorHAnsi" w:hAnsiTheme="minorHAnsi" w:cstheme="minorHAnsi"/>
        </w:rPr>
        <w:t xml:space="preserve"> SEP 2021</w:t>
      </w:r>
    </w:p>
    <w:p w14:paraId="0F51AD18" w14:textId="77777777" w:rsidR="00C440F0" w:rsidRPr="00C440F0" w:rsidRDefault="00C440F0">
      <w:pPr>
        <w:pStyle w:val="Default"/>
        <w:rPr>
          <w:rFonts w:asciiTheme="minorHAnsi" w:hAnsiTheme="minorHAnsi" w:cstheme="minorHAnsi"/>
        </w:rPr>
      </w:pPr>
    </w:p>
    <w:sectPr w:rsidR="00C440F0" w:rsidRPr="00C440F0" w:rsidSect="00804CF6">
      <w:type w:val="continuous"/>
      <w:pgSz w:w="12240" w:h="15840" w:code="1"/>
      <w:pgMar w:top="446" w:right="1080" w:bottom="245" w:left="810" w:header="720" w:footer="720" w:gutter="0"/>
      <w:paperSrc w:first="4" w:other="4"/>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F75B7" w14:textId="77777777" w:rsidR="00F54A1D" w:rsidRDefault="00F54A1D" w:rsidP="00A455C6">
      <w:r>
        <w:separator/>
      </w:r>
    </w:p>
  </w:endnote>
  <w:endnote w:type="continuationSeparator" w:id="0">
    <w:p w14:paraId="46078291" w14:textId="77777777" w:rsidR="00F54A1D" w:rsidRDefault="00F54A1D" w:rsidP="00A4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B2D1" w14:textId="0B7B7F00" w:rsidR="00A455C6" w:rsidRDefault="00A455C6" w:rsidP="00A455C6">
    <w:pPr>
      <w:pStyle w:val="Footer"/>
      <w:ind w:left="-1260"/>
    </w:pPr>
    <w:r>
      <w:rPr>
        <w:noProof/>
      </w:rPr>
      <w:drawing>
        <wp:inline distT="0" distB="0" distL="0" distR="0" wp14:anchorId="26BE80B6" wp14:editId="78CFD301">
          <wp:extent cx="8492684" cy="1052423"/>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8215" cy="112374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E555A" w14:textId="77777777" w:rsidR="00F54A1D" w:rsidRDefault="00F54A1D" w:rsidP="00A455C6">
      <w:r>
        <w:separator/>
      </w:r>
    </w:p>
  </w:footnote>
  <w:footnote w:type="continuationSeparator" w:id="0">
    <w:p w14:paraId="384403B0" w14:textId="77777777" w:rsidR="00F54A1D" w:rsidRDefault="00F54A1D" w:rsidP="00A4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B215B" w14:textId="3FD3C0DC" w:rsidR="00A455C6" w:rsidRDefault="00A455C6">
    <w:pPr>
      <w:pStyle w:val="Header"/>
    </w:pPr>
    <w:r>
      <w:rPr>
        <w:noProof/>
      </w:rPr>
      <w:drawing>
        <wp:inline distT="0" distB="0" distL="0" distR="0" wp14:anchorId="299F31E6" wp14:editId="17840C2C">
          <wp:extent cx="3115310" cy="572770"/>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572770"/>
                  </a:xfrm>
                  <a:prstGeom prst="rect">
                    <a:avLst/>
                  </a:prstGeom>
                  <a:noFill/>
                </pic:spPr>
              </pic:pic>
            </a:graphicData>
          </a:graphic>
        </wp:inline>
      </w:drawing>
    </w:r>
  </w:p>
  <w:p w14:paraId="22BC077B" w14:textId="77777777" w:rsidR="00A455C6" w:rsidRDefault="00A45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2BC"/>
    <w:multiLevelType w:val="hybridMultilevel"/>
    <w:tmpl w:val="AE84A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E1F4E"/>
    <w:multiLevelType w:val="hybridMultilevel"/>
    <w:tmpl w:val="B13CC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DC8"/>
    <w:multiLevelType w:val="hybridMultilevel"/>
    <w:tmpl w:val="1E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5145A"/>
    <w:multiLevelType w:val="hybridMultilevel"/>
    <w:tmpl w:val="1E7C04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0660B"/>
    <w:multiLevelType w:val="hybridMultilevel"/>
    <w:tmpl w:val="179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42A05"/>
    <w:multiLevelType w:val="hybridMultilevel"/>
    <w:tmpl w:val="5C8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B1F6B"/>
    <w:multiLevelType w:val="hybridMultilevel"/>
    <w:tmpl w:val="2A7E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2A50B1"/>
    <w:multiLevelType w:val="hybridMultilevel"/>
    <w:tmpl w:val="DAFE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22655"/>
    <w:multiLevelType w:val="hybridMultilevel"/>
    <w:tmpl w:val="83E6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9573B"/>
    <w:multiLevelType w:val="hybridMultilevel"/>
    <w:tmpl w:val="5D480AEE"/>
    <w:lvl w:ilvl="0" w:tplc="140465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7"/>
  </w:num>
  <w:num w:numId="6">
    <w:abstractNumId w:val="8"/>
  </w:num>
  <w:num w:numId="7">
    <w:abstractNumId w:val="6"/>
  </w:num>
  <w:num w:numId="8">
    <w:abstractNumId w:val="0"/>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Cortez">
    <w15:presenceInfo w15:providerId="AD" w15:userId="S::ccortez@scouting.org::7d7ba01d-273a-48cf-b5a4-80e18e188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39"/>
    <w:rsid w:val="000124B2"/>
    <w:rsid w:val="00012C96"/>
    <w:rsid w:val="00015577"/>
    <w:rsid w:val="00015E11"/>
    <w:rsid w:val="000252F8"/>
    <w:rsid w:val="00044DF4"/>
    <w:rsid w:val="00051DAC"/>
    <w:rsid w:val="0007735E"/>
    <w:rsid w:val="00077485"/>
    <w:rsid w:val="000A5DBB"/>
    <w:rsid w:val="000A6335"/>
    <w:rsid w:val="000C5231"/>
    <w:rsid w:val="000C5713"/>
    <w:rsid w:val="000E05E2"/>
    <w:rsid w:val="00101C1E"/>
    <w:rsid w:val="00122982"/>
    <w:rsid w:val="00151188"/>
    <w:rsid w:val="00175C47"/>
    <w:rsid w:val="0018395B"/>
    <w:rsid w:val="00187AF6"/>
    <w:rsid w:val="001A5FF5"/>
    <w:rsid w:val="001A6FB0"/>
    <w:rsid w:val="001B19E3"/>
    <w:rsid w:val="001B25F8"/>
    <w:rsid w:val="001B3487"/>
    <w:rsid w:val="001C492E"/>
    <w:rsid w:val="001C5F95"/>
    <w:rsid w:val="00200E09"/>
    <w:rsid w:val="002250C5"/>
    <w:rsid w:val="00237101"/>
    <w:rsid w:val="00251798"/>
    <w:rsid w:val="00261A80"/>
    <w:rsid w:val="00262945"/>
    <w:rsid w:val="0027122F"/>
    <w:rsid w:val="00291669"/>
    <w:rsid w:val="0029317E"/>
    <w:rsid w:val="00295645"/>
    <w:rsid w:val="002C0396"/>
    <w:rsid w:val="002D0DDA"/>
    <w:rsid w:val="002E19D5"/>
    <w:rsid w:val="002F04AF"/>
    <w:rsid w:val="002F2094"/>
    <w:rsid w:val="002F5DCD"/>
    <w:rsid w:val="003073DB"/>
    <w:rsid w:val="00316979"/>
    <w:rsid w:val="00317580"/>
    <w:rsid w:val="00371ECE"/>
    <w:rsid w:val="0037491A"/>
    <w:rsid w:val="00381E53"/>
    <w:rsid w:val="0038567F"/>
    <w:rsid w:val="0039414C"/>
    <w:rsid w:val="003A2413"/>
    <w:rsid w:val="003A6C2C"/>
    <w:rsid w:val="003B0631"/>
    <w:rsid w:val="003B6716"/>
    <w:rsid w:val="003C6F25"/>
    <w:rsid w:val="00413B67"/>
    <w:rsid w:val="00441590"/>
    <w:rsid w:val="004450D3"/>
    <w:rsid w:val="00455AFA"/>
    <w:rsid w:val="00480A83"/>
    <w:rsid w:val="004A4CBF"/>
    <w:rsid w:val="004C1B1A"/>
    <w:rsid w:val="004D394C"/>
    <w:rsid w:val="004F2C0F"/>
    <w:rsid w:val="00560AE6"/>
    <w:rsid w:val="00564688"/>
    <w:rsid w:val="00586F41"/>
    <w:rsid w:val="0059287F"/>
    <w:rsid w:val="005D087E"/>
    <w:rsid w:val="005F1A48"/>
    <w:rsid w:val="005F35FF"/>
    <w:rsid w:val="00601309"/>
    <w:rsid w:val="00630A64"/>
    <w:rsid w:val="006312C1"/>
    <w:rsid w:val="00673308"/>
    <w:rsid w:val="0069062F"/>
    <w:rsid w:val="006B4FA1"/>
    <w:rsid w:val="006C6E1C"/>
    <w:rsid w:val="006D29A9"/>
    <w:rsid w:val="006F43AD"/>
    <w:rsid w:val="006F4629"/>
    <w:rsid w:val="00724F0A"/>
    <w:rsid w:val="0073315D"/>
    <w:rsid w:val="007364C0"/>
    <w:rsid w:val="00744FF7"/>
    <w:rsid w:val="0076029B"/>
    <w:rsid w:val="007B6E15"/>
    <w:rsid w:val="007C0982"/>
    <w:rsid w:val="007C543C"/>
    <w:rsid w:val="007D0B38"/>
    <w:rsid w:val="007D23A9"/>
    <w:rsid w:val="007D23E0"/>
    <w:rsid w:val="007E46D2"/>
    <w:rsid w:val="007E7103"/>
    <w:rsid w:val="007F2A25"/>
    <w:rsid w:val="00804CF6"/>
    <w:rsid w:val="00816B3C"/>
    <w:rsid w:val="00826EF6"/>
    <w:rsid w:val="0083703B"/>
    <w:rsid w:val="008404DE"/>
    <w:rsid w:val="0086310B"/>
    <w:rsid w:val="008A1B06"/>
    <w:rsid w:val="008B28A5"/>
    <w:rsid w:val="008D0015"/>
    <w:rsid w:val="00900B86"/>
    <w:rsid w:val="00905FFB"/>
    <w:rsid w:val="009065E9"/>
    <w:rsid w:val="00930485"/>
    <w:rsid w:val="0095150E"/>
    <w:rsid w:val="00963109"/>
    <w:rsid w:val="009C434C"/>
    <w:rsid w:val="009C62DA"/>
    <w:rsid w:val="009E05B5"/>
    <w:rsid w:val="009F1968"/>
    <w:rsid w:val="009F311A"/>
    <w:rsid w:val="009F7DEF"/>
    <w:rsid w:val="00A0154B"/>
    <w:rsid w:val="00A042E0"/>
    <w:rsid w:val="00A16E25"/>
    <w:rsid w:val="00A455C6"/>
    <w:rsid w:val="00A4736D"/>
    <w:rsid w:val="00A57028"/>
    <w:rsid w:val="00A62A4E"/>
    <w:rsid w:val="00A6584E"/>
    <w:rsid w:val="00AA171A"/>
    <w:rsid w:val="00AB0A27"/>
    <w:rsid w:val="00AB2325"/>
    <w:rsid w:val="00AE43A9"/>
    <w:rsid w:val="00AF54C7"/>
    <w:rsid w:val="00AF7F33"/>
    <w:rsid w:val="00B0228C"/>
    <w:rsid w:val="00B03AD5"/>
    <w:rsid w:val="00B334E1"/>
    <w:rsid w:val="00B35C6E"/>
    <w:rsid w:val="00B667D8"/>
    <w:rsid w:val="00BB2FF2"/>
    <w:rsid w:val="00BB31EB"/>
    <w:rsid w:val="00BC4A62"/>
    <w:rsid w:val="00BD09AC"/>
    <w:rsid w:val="00C0461C"/>
    <w:rsid w:val="00C137FF"/>
    <w:rsid w:val="00C163D9"/>
    <w:rsid w:val="00C2725A"/>
    <w:rsid w:val="00C40455"/>
    <w:rsid w:val="00C440F0"/>
    <w:rsid w:val="00C70A51"/>
    <w:rsid w:val="00C912DF"/>
    <w:rsid w:val="00CB2B8D"/>
    <w:rsid w:val="00CF23E2"/>
    <w:rsid w:val="00CF6F62"/>
    <w:rsid w:val="00D02566"/>
    <w:rsid w:val="00D0260F"/>
    <w:rsid w:val="00D31CF1"/>
    <w:rsid w:val="00D401F8"/>
    <w:rsid w:val="00D63030"/>
    <w:rsid w:val="00D6529A"/>
    <w:rsid w:val="00D94312"/>
    <w:rsid w:val="00DA5DFC"/>
    <w:rsid w:val="00DC4AF5"/>
    <w:rsid w:val="00DE3A1A"/>
    <w:rsid w:val="00DF0B71"/>
    <w:rsid w:val="00E14539"/>
    <w:rsid w:val="00E230B8"/>
    <w:rsid w:val="00E23277"/>
    <w:rsid w:val="00E70331"/>
    <w:rsid w:val="00E73943"/>
    <w:rsid w:val="00E82752"/>
    <w:rsid w:val="00E83DEB"/>
    <w:rsid w:val="00E851C9"/>
    <w:rsid w:val="00EA3995"/>
    <w:rsid w:val="00EA3E55"/>
    <w:rsid w:val="00EB416E"/>
    <w:rsid w:val="00F40E2E"/>
    <w:rsid w:val="00F46E64"/>
    <w:rsid w:val="00F505AA"/>
    <w:rsid w:val="00F52130"/>
    <w:rsid w:val="00F54A1D"/>
    <w:rsid w:val="00F61BD8"/>
    <w:rsid w:val="00F753BE"/>
    <w:rsid w:val="00F91926"/>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FF841F"/>
  <w15:chartTrackingRefBased/>
  <w15:docId w15:val="{05BA0EC6-B8B2-4B91-B07D-52B6809C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D3"/>
    <w:rPr>
      <w:rFonts w:ascii="Segoe UI" w:hAnsi="Segoe UI" w:cs="Segoe UI"/>
      <w:sz w:val="18"/>
      <w:szCs w:val="18"/>
    </w:rPr>
  </w:style>
  <w:style w:type="character" w:customStyle="1" w:styleId="BalloonTextChar">
    <w:name w:val="Balloon Text Char"/>
    <w:link w:val="BalloonText"/>
    <w:uiPriority w:val="99"/>
    <w:semiHidden/>
    <w:rsid w:val="004450D3"/>
    <w:rPr>
      <w:rFonts w:ascii="Segoe UI" w:hAnsi="Segoe UI" w:cs="Segoe UI"/>
      <w:sz w:val="18"/>
      <w:szCs w:val="18"/>
    </w:rPr>
  </w:style>
  <w:style w:type="paragraph" w:styleId="NormalWeb">
    <w:name w:val="Normal (Web)"/>
    <w:basedOn w:val="Normal"/>
    <w:uiPriority w:val="99"/>
    <w:semiHidden/>
    <w:unhideWhenUsed/>
    <w:rsid w:val="00A455C6"/>
    <w:pPr>
      <w:spacing w:before="100" w:beforeAutospacing="1" w:after="100" w:afterAutospacing="1"/>
    </w:pPr>
  </w:style>
  <w:style w:type="paragraph" w:styleId="Header">
    <w:name w:val="header"/>
    <w:basedOn w:val="Normal"/>
    <w:link w:val="HeaderChar"/>
    <w:uiPriority w:val="99"/>
    <w:unhideWhenUsed/>
    <w:rsid w:val="00A455C6"/>
    <w:pPr>
      <w:tabs>
        <w:tab w:val="center" w:pos="4680"/>
        <w:tab w:val="right" w:pos="9360"/>
      </w:tabs>
    </w:pPr>
  </w:style>
  <w:style w:type="character" w:customStyle="1" w:styleId="HeaderChar">
    <w:name w:val="Header Char"/>
    <w:basedOn w:val="DefaultParagraphFont"/>
    <w:link w:val="Header"/>
    <w:uiPriority w:val="99"/>
    <w:rsid w:val="00A455C6"/>
    <w:rPr>
      <w:sz w:val="24"/>
      <w:szCs w:val="24"/>
    </w:rPr>
  </w:style>
  <w:style w:type="paragraph" w:styleId="Footer">
    <w:name w:val="footer"/>
    <w:basedOn w:val="Normal"/>
    <w:link w:val="FooterChar"/>
    <w:uiPriority w:val="99"/>
    <w:unhideWhenUsed/>
    <w:rsid w:val="00A455C6"/>
    <w:pPr>
      <w:tabs>
        <w:tab w:val="center" w:pos="4680"/>
        <w:tab w:val="right" w:pos="9360"/>
      </w:tabs>
    </w:pPr>
  </w:style>
  <w:style w:type="character" w:customStyle="1" w:styleId="FooterChar">
    <w:name w:val="Footer Char"/>
    <w:basedOn w:val="DefaultParagraphFont"/>
    <w:link w:val="Footer"/>
    <w:uiPriority w:val="99"/>
    <w:rsid w:val="00A455C6"/>
    <w:rPr>
      <w:sz w:val="24"/>
      <w:szCs w:val="24"/>
    </w:rPr>
  </w:style>
  <w:style w:type="character" w:styleId="Hyperlink">
    <w:name w:val="Hyperlink"/>
    <w:basedOn w:val="DefaultParagraphFont"/>
    <w:uiPriority w:val="99"/>
    <w:unhideWhenUsed/>
    <w:rsid w:val="003073DB"/>
    <w:rPr>
      <w:color w:val="0563C1" w:themeColor="hyperlink"/>
      <w:u w:val="single"/>
    </w:rPr>
  </w:style>
  <w:style w:type="character" w:customStyle="1" w:styleId="UnresolvedMention1">
    <w:name w:val="Unresolved Mention1"/>
    <w:basedOn w:val="DefaultParagraphFont"/>
    <w:uiPriority w:val="99"/>
    <w:semiHidden/>
    <w:unhideWhenUsed/>
    <w:rsid w:val="003073DB"/>
    <w:rPr>
      <w:color w:val="605E5C"/>
      <w:shd w:val="clear" w:color="auto" w:fill="E1DFDD"/>
    </w:rPr>
  </w:style>
  <w:style w:type="paragraph" w:customStyle="1" w:styleId="Default">
    <w:name w:val="Default"/>
    <w:rsid w:val="00E83DEB"/>
    <w:pPr>
      <w:autoSpaceDE w:val="0"/>
      <w:autoSpaceDN w:val="0"/>
      <w:adjustRightInd w:val="0"/>
    </w:pPr>
    <w:rPr>
      <w:rFonts w:ascii="Calibri" w:eastAsiaTheme="minorHAnsi" w:hAnsi="Calibri" w:cs="Calibri"/>
      <w:color w:val="000000"/>
      <w:sz w:val="24"/>
      <w:szCs w:val="24"/>
    </w:rPr>
  </w:style>
  <w:style w:type="character" w:styleId="FollowedHyperlink">
    <w:name w:val="FollowedHyperlink"/>
    <w:basedOn w:val="DefaultParagraphFont"/>
    <w:uiPriority w:val="99"/>
    <w:semiHidden/>
    <w:unhideWhenUsed/>
    <w:rsid w:val="00DC4AF5"/>
    <w:rPr>
      <w:color w:val="954F72" w:themeColor="followedHyperlink"/>
      <w:u w:val="single"/>
    </w:rPr>
  </w:style>
  <w:style w:type="character" w:styleId="CommentReference">
    <w:name w:val="annotation reference"/>
    <w:basedOn w:val="DefaultParagraphFont"/>
    <w:uiPriority w:val="99"/>
    <w:semiHidden/>
    <w:unhideWhenUsed/>
    <w:rsid w:val="001C492E"/>
    <w:rPr>
      <w:sz w:val="16"/>
      <w:szCs w:val="16"/>
    </w:rPr>
  </w:style>
  <w:style w:type="paragraph" w:styleId="CommentText">
    <w:name w:val="annotation text"/>
    <w:basedOn w:val="Normal"/>
    <w:link w:val="CommentTextChar"/>
    <w:uiPriority w:val="99"/>
    <w:semiHidden/>
    <w:unhideWhenUsed/>
    <w:rsid w:val="001C492E"/>
    <w:rPr>
      <w:sz w:val="20"/>
      <w:szCs w:val="20"/>
    </w:rPr>
  </w:style>
  <w:style w:type="character" w:customStyle="1" w:styleId="CommentTextChar">
    <w:name w:val="Comment Text Char"/>
    <w:basedOn w:val="DefaultParagraphFont"/>
    <w:link w:val="CommentText"/>
    <w:uiPriority w:val="99"/>
    <w:semiHidden/>
    <w:rsid w:val="001C492E"/>
  </w:style>
  <w:style w:type="paragraph" w:styleId="CommentSubject">
    <w:name w:val="annotation subject"/>
    <w:basedOn w:val="CommentText"/>
    <w:next w:val="CommentText"/>
    <w:link w:val="CommentSubjectChar"/>
    <w:uiPriority w:val="99"/>
    <w:semiHidden/>
    <w:unhideWhenUsed/>
    <w:rsid w:val="001C492E"/>
    <w:rPr>
      <w:b/>
      <w:bCs/>
    </w:rPr>
  </w:style>
  <w:style w:type="character" w:customStyle="1" w:styleId="CommentSubjectChar">
    <w:name w:val="Comment Subject Char"/>
    <w:basedOn w:val="CommentTextChar"/>
    <w:link w:val="CommentSubject"/>
    <w:uiPriority w:val="99"/>
    <w:semiHidden/>
    <w:rsid w:val="001C4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8856">
      <w:bodyDiv w:val="1"/>
      <w:marLeft w:val="0"/>
      <w:marRight w:val="0"/>
      <w:marTop w:val="0"/>
      <w:marBottom w:val="0"/>
      <w:divBdr>
        <w:top w:val="none" w:sz="0" w:space="0" w:color="auto"/>
        <w:left w:val="none" w:sz="0" w:space="0" w:color="auto"/>
        <w:bottom w:val="none" w:sz="0" w:space="0" w:color="auto"/>
        <w:right w:val="none" w:sz="0" w:space="0" w:color="auto"/>
      </w:divBdr>
      <w:divsChild>
        <w:div w:id="549460749">
          <w:marLeft w:val="0"/>
          <w:marRight w:val="0"/>
          <w:marTop w:val="0"/>
          <w:marBottom w:val="0"/>
          <w:divBdr>
            <w:top w:val="none" w:sz="0" w:space="0" w:color="auto"/>
            <w:left w:val="none" w:sz="0" w:space="0" w:color="auto"/>
            <w:bottom w:val="none" w:sz="0" w:space="0" w:color="auto"/>
            <w:right w:val="none" w:sz="0" w:space="0" w:color="auto"/>
          </w:divBdr>
        </w:div>
        <w:div w:id="149017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Cortez\AppData\Local\Microsoft\Windows\INetCache\Content.Outlook\VBJQ9P71\County" TargetMode="External"/><Relationship Id="rId13" Type="http://schemas.openxmlformats.org/officeDocument/2006/relationships/hyperlink" Target="https://www.emergencyslo.org/en/covid19.aspx" TargetMode="External"/><Relationship Id="rId18" Type="http://schemas.openxmlformats.org/officeDocument/2006/relationships/hyperlink" Target="mailto:Carlos.cortez@scouting.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ovid19.ca.gov/safer-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ublichealthsbc.org/purple-tier/" TargetMode="External"/><Relationship Id="rId10" Type="http://schemas.openxmlformats.org/officeDocument/2006/relationships/hyperlink" Target="https://www.scouting.org/health-and-safety/safety-moments/pre-event-medical-screening/" TargetMode="External"/><Relationship Id="rId19" Type="http://schemas.openxmlformats.org/officeDocument/2006/relationships/hyperlink" Target="mailto:Kf6pbl@hotmail.com" TargetMode="External"/><Relationship Id="rId4" Type="http://schemas.openxmlformats.org/officeDocument/2006/relationships/settings" Target="settings.xml"/><Relationship Id="rId9" Type="http://schemas.openxmlformats.org/officeDocument/2006/relationships/hyperlink" Target="https://filestore.scouting.org/filestore/HealthSafety/pdf/680-057.pdf" TargetMode="External"/><Relationship Id="rId14" Type="http://schemas.openxmlformats.org/officeDocument/2006/relationships/hyperlink" Target="https://publichealthsbc.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ields\Local%20Settings\Temporary%20Internet%20Files\Content.Outlook\XUUZEI06\LPC_LTRHD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DB9C-D62B-40CE-95BD-452C98F3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LPC_LTRHD_Template2</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Boy Scouts of America</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Fields</dc:creator>
  <cp:keywords/>
  <cp:lastModifiedBy>Brown</cp:lastModifiedBy>
  <cp:revision>2</cp:revision>
  <cp:lastPrinted>2021-09-01T15:31:00Z</cp:lastPrinted>
  <dcterms:created xsi:type="dcterms:W3CDTF">2021-09-30T15:20:00Z</dcterms:created>
  <dcterms:modified xsi:type="dcterms:W3CDTF">2021-09-30T15:20:00Z</dcterms:modified>
</cp:coreProperties>
</file>